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6808" w:rsidRPr="00780545" w:rsidRDefault="006B6808" w:rsidP="00780545">
      <w:pPr>
        <w:autoSpaceDE w:val="0"/>
        <w:autoSpaceDN w:val="0"/>
        <w:adjustRightInd w:val="0"/>
        <w:spacing w:after="0" w:line="240" w:lineRule="auto"/>
        <w:jc w:val="center"/>
        <w:rPr>
          <w:rFonts w:ascii="Times New Roman" w:hAnsi="Times New Roman" w:cs="Times New Roman"/>
          <w:color w:val="000000"/>
          <w:sz w:val="28"/>
          <w:szCs w:val="28"/>
        </w:rPr>
      </w:pPr>
      <w:r w:rsidRPr="00780545">
        <w:rPr>
          <w:rFonts w:ascii="Times New Roman" w:hAnsi="Times New Roman" w:cs="Times New Roman"/>
          <w:color w:val="000000"/>
          <w:sz w:val="28"/>
          <w:szCs w:val="28"/>
        </w:rPr>
        <w:t>Департамент внутренней и кадровой политики Белгородской области</w:t>
      </w:r>
    </w:p>
    <w:p w:rsidR="006B6808" w:rsidRPr="00780545" w:rsidRDefault="006B6808" w:rsidP="00780545">
      <w:pPr>
        <w:autoSpaceDE w:val="0"/>
        <w:autoSpaceDN w:val="0"/>
        <w:adjustRightInd w:val="0"/>
        <w:spacing w:after="0" w:line="240" w:lineRule="auto"/>
        <w:jc w:val="center"/>
        <w:rPr>
          <w:rFonts w:ascii="Times New Roman" w:hAnsi="Times New Roman" w:cs="Times New Roman"/>
          <w:color w:val="000000"/>
          <w:sz w:val="28"/>
          <w:szCs w:val="28"/>
        </w:rPr>
      </w:pPr>
      <w:r w:rsidRPr="00780545">
        <w:rPr>
          <w:rFonts w:ascii="Times New Roman" w:hAnsi="Times New Roman" w:cs="Times New Roman"/>
          <w:color w:val="000000"/>
          <w:sz w:val="28"/>
          <w:szCs w:val="28"/>
        </w:rPr>
        <w:t>Областное государственное автономное профессионал</w:t>
      </w:r>
      <w:r w:rsidR="00F06964">
        <w:rPr>
          <w:rFonts w:ascii="Times New Roman" w:hAnsi="Times New Roman" w:cs="Times New Roman"/>
          <w:color w:val="000000"/>
          <w:sz w:val="28"/>
          <w:szCs w:val="28"/>
        </w:rPr>
        <w:t>ьное образовательное учреждение</w:t>
      </w:r>
      <w:r w:rsidRPr="00780545">
        <w:rPr>
          <w:rFonts w:ascii="Times New Roman" w:hAnsi="Times New Roman" w:cs="Times New Roman"/>
          <w:color w:val="000000"/>
          <w:sz w:val="28"/>
          <w:szCs w:val="28"/>
        </w:rPr>
        <w:t xml:space="preserve"> «Белгородский индустриальный колледж»</w:t>
      </w:r>
    </w:p>
    <w:p w:rsidR="006B6808" w:rsidRPr="00780545" w:rsidRDefault="006B6808" w:rsidP="00780545">
      <w:pPr>
        <w:spacing w:after="0" w:line="240" w:lineRule="auto"/>
        <w:jc w:val="center"/>
        <w:outlineLvl w:val="0"/>
        <w:rPr>
          <w:rFonts w:ascii="Times New Roman" w:hAnsi="Times New Roman" w:cs="Times New Roman"/>
          <w:sz w:val="28"/>
          <w:szCs w:val="28"/>
        </w:rPr>
      </w:pPr>
    </w:p>
    <w:p w:rsidR="006B6808" w:rsidRPr="00780545" w:rsidRDefault="006B6808" w:rsidP="00780545">
      <w:pPr>
        <w:spacing w:after="0" w:line="240" w:lineRule="auto"/>
        <w:jc w:val="center"/>
        <w:outlineLvl w:val="0"/>
        <w:rPr>
          <w:rFonts w:ascii="Times New Roman" w:hAnsi="Times New Roman" w:cs="Times New Roman"/>
          <w:sz w:val="28"/>
          <w:szCs w:val="28"/>
        </w:rPr>
      </w:pPr>
    </w:p>
    <w:p w:rsidR="006B6808" w:rsidRPr="00780545" w:rsidRDefault="006B6808" w:rsidP="00780545">
      <w:pPr>
        <w:pStyle w:val="HTML"/>
        <w:jc w:val="center"/>
        <w:rPr>
          <w:rFonts w:ascii="Times New Roman" w:hAnsi="Times New Roman" w:cs="Times New Roman"/>
          <w:sz w:val="28"/>
          <w:szCs w:val="28"/>
        </w:rPr>
      </w:pPr>
    </w:p>
    <w:p w:rsidR="006B6808" w:rsidRDefault="006B6808" w:rsidP="00780545">
      <w:pPr>
        <w:pStyle w:val="HTML"/>
        <w:jc w:val="center"/>
        <w:rPr>
          <w:rFonts w:ascii="Times New Roman" w:hAnsi="Times New Roman" w:cs="Times New Roman"/>
          <w:sz w:val="28"/>
          <w:szCs w:val="28"/>
        </w:rPr>
      </w:pPr>
    </w:p>
    <w:p w:rsidR="00F06964" w:rsidRDefault="00F06964" w:rsidP="00780545">
      <w:pPr>
        <w:pStyle w:val="HTML"/>
        <w:jc w:val="center"/>
        <w:rPr>
          <w:rFonts w:ascii="Times New Roman" w:hAnsi="Times New Roman" w:cs="Times New Roman"/>
          <w:sz w:val="28"/>
          <w:szCs w:val="28"/>
        </w:rPr>
      </w:pPr>
    </w:p>
    <w:p w:rsidR="00F06964" w:rsidRDefault="00F06964" w:rsidP="00780545">
      <w:pPr>
        <w:pStyle w:val="HTML"/>
        <w:jc w:val="center"/>
        <w:rPr>
          <w:rFonts w:ascii="Times New Roman" w:hAnsi="Times New Roman" w:cs="Times New Roman"/>
          <w:sz w:val="28"/>
          <w:szCs w:val="28"/>
        </w:rPr>
      </w:pPr>
    </w:p>
    <w:p w:rsidR="00F06964" w:rsidRDefault="00F06964" w:rsidP="00780545">
      <w:pPr>
        <w:pStyle w:val="HTML"/>
        <w:jc w:val="center"/>
        <w:rPr>
          <w:rFonts w:ascii="Times New Roman" w:hAnsi="Times New Roman" w:cs="Times New Roman"/>
          <w:sz w:val="28"/>
          <w:szCs w:val="28"/>
        </w:rPr>
      </w:pPr>
      <w:bookmarkStart w:id="0" w:name="_GoBack"/>
      <w:bookmarkEnd w:id="0"/>
    </w:p>
    <w:p w:rsidR="00F06964" w:rsidRPr="00780545" w:rsidRDefault="00F06964" w:rsidP="00780545">
      <w:pPr>
        <w:pStyle w:val="HTML"/>
        <w:jc w:val="center"/>
        <w:rPr>
          <w:rFonts w:ascii="Times New Roman" w:hAnsi="Times New Roman" w:cs="Times New Roman"/>
          <w:sz w:val="28"/>
          <w:szCs w:val="28"/>
        </w:rPr>
      </w:pPr>
    </w:p>
    <w:p w:rsidR="006B6808" w:rsidRPr="00780545" w:rsidRDefault="006B6808" w:rsidP="00780545">
      <w:pPr>
        <w:pStyle w:val="HTML"/>
        <w:jc w:val="both"/>
        <w:rPr>
          <w:rFonts w:ascii="Times New Roman" w:hAnsi="Times New Roman" w:cs="Times New Roman"/>
          <w:i/>
          <w:sz w:val="28"/>
          <w:szCs w:val="28"/>
        </w:rPr>
      </w:pPr>
    </w:p>
    <w:p w:rsidR="006B6808" w:rsidRPr="00780545" w:rsidRDefault="006B6808" w:rsidP="00780545">
      <w:pPr>
        <w:pStyle w:val="HTML"/>
        <w:jc w:val="center"/>
        <w:rPr>
          <w:rFonts w:ascii="Times New Roman" w:hAnsi="Times New Roman" w:cs="Times New Roman"/>
          <w:i/>
          <w:sz w:val="28"/>
          <w:szCs w:val="28"/>
        </w:rPr>
      </w:pPr>
    </w:p>
    <w:p w:rsidR="009D0D66" w:rsidRPr="009D0D66" w:rsidRDefault="00F06964" w:rsidP="009D0D66">
      <w:pPr>
        <w:spacing w:after="0"/>
        <w:jc w:val="center"/>
        <w:rPr>
          <w:rFonts w:ascii="Times New Roman" w:hAnsi="Times New Roman" w:cs="Times New Roman"/>
          <w:b/>
          <w:sz w:val="48"/>
          <w:szCs w:val="48"/>
        </w:rPr>
      </w:pPr>
      <w:r w:rsidRPr="009D0D66">
        <w:rPr>
          <w:rFonts w:ascii="Times New Roman" w:hAnsi="Times New Roman" w:cs="Times New Roman"/>
          <w:b/>
          <w:sz w:val="28"/>
          <w:szCs w:val="28"/>
        </w:rPr>
        <w:t xml:space="preserve">Электронные </w:t>
      </w:r>
      <w:r w:rsidR="009D0D66" w:rsidRPr="009D0D66">
        <w:rPr>
          <w:rFonts w:ascii="Times New Roman" w:hAnsi="Times New Roman" w:cs="Times New Roman"/>
          <w:b/>
          <w:sz w:val="28"/>
          <w:szCs w:val="28"/>
        </w:rPr>
        <w:t>методические указания</w:t>
      </w:r>
    </w:p>
    <w:p w:rsidR="009D0D66" w:rsidRPr="009D0D66" w:rsidRDefault="009D0D66" w:rsidP="009D0D66">
      <w:pPr>
        <w:spacing w:after="0"/>
        <w:jc w:val="center"/>
        <w:rPr>
          <w:rFonts w:ascii="Times New Roman" w:hAnsi="Times New Roman" w:cs="Times New Roman"/>
          <w:b/>
          <w:sz w:val="28"/>
          <w:szCs w:val="28"/>
        </w:rPr>
      </w:pPr>
      <w:r w:rsidRPr="009D0D66">
        <w:rPr>
          <w:rFonts w:ascii="Times New Roman" w:hAnsi="Times New Roman" w:cs="Times New Roman"/>
          <w:b/>
          <w:sz w:val="28"/>
          <w:szCs w:val="28"/>
        </w:rPr>
        <w:t xml:space="preserve">по организации самостоятельной работы </w:t>
      </w:r>
    </w:p>
    <w:p w:rsidR="009D0D66" w:rsidRPr="009D0D66" w:rsidRDefault="009D0D66" w:rsidP="009D0D66">
      <w:pPr>
        <w:spacing w:after="0"/>
        <w:jc w:val="center"/>
        <w:rPr>
          <w:rFonts w:ascii="Times New Roman" w:hAnsi="Times New Roman" w:cs="Times New Roman"/>
          <w:b/>
          <w:sz w:val="28"/>
          <w:szCs w:val="28"/>
        </w:rPr>
      </w:pPr>
      <w:r w:rsidRPr="009D0D66">
        <w:rPr>
          <w:rFonts w:ascii="Times New Roman" w:hAnsi="Times New Roman" w:cs="Times New Roman"/>
          <w:b/>
          <w:sz w:val="28"/>
          <w:szCs w:val="28"/>
        </w:rPr>
        <w:t>по дисциплине «Иностранный язык»</w:t>
      </w:r>
    </w:p>
    <w:p w:rsidR="009D0D66" w:rsidRPr="009D0D66" w:rsidRDefault="005266B9" w:rsidP="009D0D66">
      <w:pPr>
        <w:spacing w:after="0"/>
        <w:jc w:val="center"/>
        <w:rPr>
          <w:rFonts w:ascii="Times New Roman" w:hAnsi="Times New Roman" w:cs="Times New Roman"/>
          <w:b/>
          <w:sz w:val="28"/>
          <w:szCs w:val="28"/>
        </w:rPr>
      </w:pPr>
      <w:r>
        <w:rPr>
          <w:rFonts w:ascii="Times New Roman" w:hAnsi="Times New Roman" w:cs="Times New Roman"/>
          <w:b/>
          <w:sz w:val="28"/>
          <w:szCs w:val="28"/>
        </w:rPr>
        <w:t>для</w:t>
      </w:r>
      <w:r w:rsidR="009D0D66" w:rsidRPr="009D0D66">
        <w:rPr>
          <w:rFonts w:ascii="Times New Roman" w:hAnsi="Times New Roman" w:cs="Times New Roman"/>
          <w:b/>
          <w:sz w:val="28"/>
          <w:szCs w:val="28"/>
        </w:rPr>
        <w:t xml:space="preserve"> специальности:</w:t>
      </w:r>
    </w:p>
    <w:p w:rsidR="009D0D66" w:rsidRPr="009D0D66" w:rsidRDefault="009D0D66" w:rsidP="009D0D6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right="-143" w:firstLine="708"/>
        <w:jc w:val="center"/>
        <w:rPr>
          <w:rFonts w:ascii="Times New Roman" w:hAnsi="Times New Roman" w:cs="Times New Roman"/>
          <w:b/>
          <w:sz w:val="28"/>
          <w:szCs w:val="28"/>
        </w:rPr>
      </w:pPr>
      <w:r w:rsidRPr="009D0D66">
        <w:rPr>
          <w:rFonts w:ascii="Times New Roman" w:hAnsi="Times New Roman" w:cs="Times New Roman"/>
          <w:b/>
          <w:sz w:val="28"/>
          <w:szCs w:val="28"/>
        </w:rPr>
        <w:t>38.02.03 Операционная деятельность в логистике</w:t>
      </w:r>
    </w:p>
    <w:p w:rsidR="00F06964" w:rsidRPr="00780545" w:rsidRDefault="00F06964" w:rsidP="009D0D66">
      <w:pPr>
        <w:pStyle w:val="HTML"/>
        <w:jc w:val="center"/>
        <w:rPr>
          <w:rFonts w:ascii="Times New Roman" w:hAnsi="Times New Roman" w:cs="Times New Roman"/>
          <w:spacing w:val="-2"/>
          <w:sz w:val="28"/>
          <w:szCs w:val="28"/>
        </w:rPr>
      </w:pPr>
    </w:p>
    <w:p w:rsidR="006B6808" w:rsidRPr="00780545" w:rsidRDefault="006B6808" w:rsidP="00780545">
      <w:pPr>
        <w:pStyle w:val="HTML"/>
        <w:jc w:val="center"/>
        <w:rPr>
          <w:rFonts w:ascii="Times New Roman" w:hAnsi="Times New Roman" w:cs="Times New Roman"/>
          <w:i/>
          <w:sz w:val="28"/>
          <w:szCs w:val="28"/>
        </w:rPr>
      </w:pPr>
    </w:p>
    <w:p w:rsidR="006B6808" w:rsidRPr="00780545" w:rsidRDefault="006B6808" w:rsidP="00780545">
      <w:pPr>
        <w:pStyle w:val="HTML"/>
        <w:jc w:val="center"/>
        <w:rPr>
          <w:rFonts w:ascii="Times New Roman" w:hAnsi="Times New Roman" w:cs="Times New Roman"/>
          <w:i/>
          <w:sz w:val="28"/>
          <w:szCs w:val="28"/>
        </w:rPr>
      </w:pPr>
    </w:p>
    <w:p w:rsidR="006B6808" w:rsidRDefault="006B6808" w:rsidP="00780545">
      <w:pPr>
        <w:pStyle w:val="HTML"/>
        <w:jc w:val="center"/>
        <w:rPr>
          <w:rFonts w:ascii="Times New Roman" w:hAnsi="Times New Roman" w:cs="Times New Roman"/>
          <w:i/>
          <w:sz w:val="28"/>
          <w:szCs w:val="28"/>
        </w:rPr>
      </w:pPr>
    </w:p>
    <w:p w:rsidR="00F06964" w:rsidRPr="00780545" w:rsidRDefault="00F06964" w:rsidP="00780545">
      <w:pPr>
        <w:pStyle w:val="HTML"/>
        <w:jc w:val="center"/>
        <w:rPr>
          <w:rFonts w:ascii="Times New Roman" w:hAnsi="Times New Roman" w:cs="Times New Roman"/>
          <w:i/>
          <w:sz w:val="28"/>
          <w:szCs w:val="28"/>
        </w:rPr>
      </w:pPr>
    </w:p>
    <w:p w:rsidR="006B6808" w:rsidRDefault="006B6808" w:rsidP="00780545">
      <w:pPr>
        <w:pStyle w:val="HTML"/>
        <w:jc w:val="center"/>
        <w:rPr>
          <w:rFonts w:ascii="Times New Roman" w:hAnsi="Times New Roman" w:cs="Times New Roman"/>
          <w:i/>
          <w:sz w:val="28"/>
          <w:szCs w:val="28"/>
        </w:rPr>
      </w:pPr>
    </w:p>
    <w:p w:rsidR="00F06964" w:rsidRPr="00780545" w:rsidRDefault="00F06964" w:rsidP="00780545">
      <w:pPr>
        <w:pStyle w:val="HTML"/>
        <w:jc w:val="center"/>
        <w:rPr>
          <w:rFonts w:ascii="Times New Roman" w:hAnsi="Times New Roman" w:cs="Times New Roman"/>
          <w:i/>
          <w:sz w:val="28"/>
          <w:szCs w:val="28"/>
        </w:rPr>
      </w:pPr>
    </w:p>
    <w:p w:rsidR="006B6808" w:rsidRPr="00780545" w:rsidRDefault="00880CDB" w:rsidP="00780545">
      <w:pPr>
        <w:pStyle w:val="HTML"/>
        <w:jc w:val="right"/>
        <w:rPr>
          <w:rFonts w:ascii="Times New Roman" w:hAnsi="Times New Roman" w:cs="Times New Roman"/>
          <w:sz w:val="28"/>
          <w:szCs w:val="28"/>
        </w:rPr>
      </w:pPr>
      <w:r>
        <w:rPr>
          <w:rFonts w:ascii="Times New Roman" w:hAnsi="Times New Roman" w:cs="Times New Roman"/>
          <w:sz w:val="28"/>
          <w:szCs w:val="28"/>
        </w:rPr>
        <w:t>Разработал</w:t>
      </w:r>
      <w:r w:rsidR="006B6808" w:rsidRPr="00780545">
        <w:rPr>
          <w:rFonts w:ascii="Times New Roman" w:hAnsi="Times New Roman" w:cs="Times New Roman"/>
          <w:sz w:val="28"/>
          <w:szCs w:val="28"/>
        </w:rPr>
        <w:t>:</w:t>
      </w:r>
    </w:p>
    <w:p w:rsidR="006B6808" w:rsidRPr="00780545" w:rsidRDefault="006B6808" w:rsidP="00780545">
      <w:pPr>
        <w:pStyle w:val="HTML"/>
        <w:jc w:val="right"/>
        <w:rPr>
          <w:rFonts w:ascii="Times New Roman" w:hAnsi="Times New Roman" w:cs="Times New Roman"/>
          <w:sz w:val="28"/>
          <w:szCs w:val="28"/>
        </w:rPr>
      </w:pPr>
      <w:r w:rsidRPr="00780545">
        <w:rPr>
          <w:rFonts w:ascii="Times New Roman" w:hAnsi="Times New Roman" w:cs="Times New Roman"/>
          <w:sz w:val="28"/>
          <w:szCs w:val="28"/>
        </w:rPr>
        <w:t>преподавател</w:t>
      </w:r>
      <w:r w:rsidR="009D0D66">
        <w:rPr>
          <w:rFonts w:ascii="Times New Roman" w:hAnsi="Times New Roman" w:cs="Times New Roman"/>
          <w:sz w:val="28"/>
          <w:szCs w:val="28"/>
        </w:rPr>
        <w:t>ь</w:t>
      </w:r>
      <w:r w:rsidRPr="00780545">
        <w:rPr>
          <w:rFonts w:ascii="Times New Roman" w:hAnsi="Times New Roman" w:cs="Times New Roman"/>
          <w:sz w:val="28"/>
          <w:szCs w:val="28"/>
        </w:rPr>
        <w:t xml:space="preserve"> </w:t>
      </w:r>
      <w:r w:rsidR="009D0D66">
        <w:rPr>
          <w:rFonts w:ascii="Times New Roman" w:hAnsi="Times New Roman" w:cs="Times New Roman"/>
          <w:sz w:val="28"/>
          <w:szCs w:val="28"/>
        </w:rPr>
        <w:t>иностранного языка</w:t>
      </w:r>
    </w:p>
    <w:p w:rsidR="006B6808" w:rsidRPr="00780545" w:rsidRDefault="009D0D66" w:rsidP="00780545">
      <w:pPr>
        <w:pStyle w:val="HTML"/>
        <w:jc w:val="right"/>
        <w:rPr>
          <w:rFonts w:ascii="Times New Roman" w:hAnsi="Times New Roman" w:cs="Times New Roman"/>
          <w:sz w:val="28"/>
          <w:szCs w:val="28"/>
        </w:rPr>
      </w:pPr>
      <w:r>
        <w:rPr>
          <w:rFonts w:ascii="Times New Roman" w:hAnsi="Times New Roman" w:cs="Times New Roman"/>
          <w:sz w:val="28"/>
          <w:szCs w:val="28"/>
        </w:rPr>
        <w:t>Невзорова Н.П</w:t>
      </w:r>
      <w:r w:rsidR="0033422A">
        <w:rPr>
          <w:rFonts w:ascii="Times New Roman" w:hAnsi="Times New Roman" w:cs="Times New Roman"/>
          <w:sz w:val="28"/>
          <w:szCs w:val="28"/>
        </w:rPr>
        <w:t>.</w:t>
      </w:r>
    </w:p>
    <w:p w:rsidR="006B6808" w:rsidRPr="00780545" w:rsidRDefault="006B6808" w:rsidP="00780545">
      <w:pPr>
        <w:pStyle w:val="HTML"/>
        <w:jc w:val="center"/>
        <w:rPr>
          <w:rFonts w:ascii="Times New Roman" w:hAnsi="Times New Roman" w:cs="Times New Roman"/>
          <w:sz w:val="28"/>
          <w:szCs w:val="28"/>
        </w:rPr>
      </w:pPr>
    </w:p>
    <w:p w:rsidR="006B6808" w:rsidRPr="00780545" w:rsidRDefault="006B6808" w:rsidP="00780545">
      <w:pPr>
        <w:pStyle w:val="HTML"/>
        <w:jc w:val="center"/>
        <w:rPr>
          <w:rFonts w:ascii="Times New Roman" w:hAnsi="Times New Roman" w:cs="Times New Roman"/>
          <w:i/>
          <w:sz w:val="28"/>
          <w:szCs w:val="28"/>
        </w:rPr>
      </w:pPr>
    </w:p>
    <w:p w:rsidR="006B6808" w:rsidRPr="00780545" w:rsidRDefault="006B6808" w:rsidP="00780545">
      <w:pPr>
        <w:pStyle w:val="HTML"/>
        <w:rPr>
          <w:rFonts w:ascii="Times New Roman" w:hAnsi="Times New Roman" w:cs="Times New Roman"/>
          <w:i/>
          <w:sz w:val="28"/>
          <w:szCs w:val="28"/>
        </w:rPr>
      </w:pPr>
    </w:p>
    <w:p w:rsidR="006B6808" w:rsidRPr="00780545" w:rsidRDefault="006B6808" w:rsidP="00780545">
      <w:pPr>
        <w:pStyle w:val="HTML"/>
        <w:jc w:val="center"/>
        <w:rPr>
          <w:rFonts w:ascii="Times New Roman" w:hAnsi="Times New Roman" w:cs="Times New Roman"/>
          <w:i/>
          <w:sz w:val="28"/>
          <w:szCs w:val="28"/>
        </w:rPr>
      </w:pPr>
    </w:p>
    <w:p w:rsidR="006B6808" w:rsidRPr="00780545" w:rsidRDefault="006B6808" w:rsidP="00780545">
      <w:pPr>
        <w:pStyle w:val="HTML"/>
        <w:rPr>
          <w:rFonts w:ascii="Times New Roman" w:hAnsi="Times New Roman" w:cs="Times New Roman"/>
          <w:i/>
          <w:sz w:val="28"/>
          <w:szCs w:val="28"/>
        </w:rPr>
      </w:pPr>
    </w:p>
    <w:p w:rsidR="006B6808" w:rsidRPr="00780545" w:rsidRDefault="006B6808" w:rsidP="00780545">
      <w:pPr>
        <w:pStyle w:val="HTML"/>
        <w:rPr>
          <w:rFonts w:ascii="Times New Roman" w:hAnsi="Times New Roman" w:cs="Times New Roman"/>
          <w:i/>
          <w:sz w:val="28"/>
          <w:szCs w:val="28"/>
        </w:rPr>
      </w:pPr>
    </w:p>
    <w:p w:rsidR="00843268" w:rsidRDefault="00843268" w:rsidP="00780545">
      <w:pPr>
        <w:pStyle w:val="HTML"/>
        <w:jc w:val="center"/>
        <w:rPr>
          <w:rFonts w:ascii="Times New Roman" w:hAnsi="Times New Roman" w:cs="Times New Roman"/>
          <w:sz w:val="28"/>
          <w:szCs w:val="28"/>
        </w:rPr>
      </w:pPr>
    </w:p>
    <w:p w:rsidR="00843268" w:rsidRDefault="00843268" w:rsidP="00780545">
      <w:pPr>
        <w:pStyle w:val="HTML"/>
        <w:jc w:val="center"/>
        <w:rPr>
          <w:rFonts w:ascii="Times New Roman" w:hAnsi="Times New Roman" w:cs="Times New Roman"/>
          <w:sz w:val="28"/>
          <w:szCs w:val="28"/>
        </w:rPr>
      </w:pPr>
    </w:p>
    <w:p w:rsidR="00F06964" w:rsidRDefault="00F06964" w:rsidP="00780545">
      <w:pPr>
        <w:pStyle w:val="HTML"/>
        <w:jc w:val="center"/>
        <w:rPr>
          <w:rFonts w:ascii="Times New Roman" w:hAnsi="Times New Roman" w:cs="Times New Roman"/>
          <w:sz w:val="28"/>
          <w:szCs w:val="28"/>
        </w:rPr>
      </w:pPr>
    </w:p>
    <w:p w:rsidR="006B6808" w:rsidRPr="00780545" w:rsidRDefault="006B6808" w:rsidP="00780545">
      <w:pPr>
        <w:pStyle w:val="HTML"/>
        <w:jc w:val="center"/>
        <w:rPr>
          <w:rFonts w:ascii="Times New Roman" w:hAnsi="Times New Roman" w:cs="Times New Roman"/>
          <w:sz w:val="28"/>
          <w:szCs w:val="28"/>
        </w:rPr>
      </w:pPr>
      <w:r w:rsidRPr="00780545">
        <w:rPr>
          <w:rFonts w:ascii="Times New Roman" w:hAnsi="Times New Roman" w:cs="Times New Roman"/>
          <w:sz w:val="28"/>
          <w:szCs w:val="28"/>
        </w:rPr>
        <w:t>Белгород</w:t>
      </w:r>
      <w:r w:rsidR="000A763B">
        <w:rPr>
          <w:rFonts w:ascii="Times New Roman" w:hAnsi="Times New Roman" w:cs="Times New Roman"/>
          <w:sz w:val="28"/>
          <w:szCs w:val="28"/>
        </w:rPr>
        <w:t xml:space="preserve">, </w:t>
      </w:r>
      <w:r w:rsidRPr="00780545">
        <w:rPr>
          <w:rFonts w:ascii="Times New Roman" w:hAnsi="Times New Roman" w:cs="Times New Roman"/>
          <w:sz w:val="28"/>
          <w:szCs w:val="28"/>
        </w:rPr>
        <w:t>20</w:t>
      </w:r>
      <w:r w:rsidR="005266B9">
        <w:rPr>
          <w:rFonts w:ascii="Times New Roman" w:hAnsi="Times New Roman" w:cs="Times New Roman"/>
          <w:sz w:val="28"/>
          <w:szCs w:val="28"/>
        </w:rPr>
        <w:t>20</w:t>
      </w:r>
    </w:p>
    <w:p w:rsidR="006B6808" w:rsidRPr="00780545" w:rsidRDefault="006B6808" w:rsidP="00780545">
      <w:pPr>
        <w:tabs>
          <w:tab w:val="left" w:pos="9356"/>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r w:rsidRPr="00780545">
        <w:rPr>
          <w:rFonts w:ascii="Times New Roman" w:hAnsi="Times New Roman" w:cs="Times New Roman"/>
          <w:sz w:val="28"/>
          <w:szCs w:val="28"/>
        </w:rPr>
        <w:br w:type="page"/>
      </w:r>
    </w:p>
    <w:p w:rsidR="006B6808" w:rsidRPr="00780545" w:rsidRDefault="006B6808" w:rsidP="00780545">
      <w:pPr>
        <w:tabs>
          <w:tab w:val="left" w:pos="9356"/>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8"/>
          <w:szCs w:val="28"/>
        </w:rPr>
      </w:pPr>
      <w:r w:rsidRPr="00780545">
        <w:rPr>
          <w:rFonts w:ascii="Times New Roman" w:hAnsi="Times New Roman" w:cs="Times New Roman"/>
          <w:b/>
          <w:bCs/>
          <w:sz w:val="28"/>
          <w:szCs w:val="28"/>
        </w:rPr>
        <w:lastRenderedPageBreak/>
        <w:t>Содержание</w:t>
      </w:r>
    </w:p>
    <w:p w:rsidR="006B6808" w:rsidRDefault="006B6808" w:rsidP="00780545">
      <w:pPr>
        <w:tabs>
          <w:tab w:val="left" w:pos="9356"/>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8"/>
          <w:szCs w:val="28"/>
        </w:rPr>
      </w:pPr>
    </w:p>
    <w:p w:rsidR="003B2357" w:rsidRPr="00927D6A" w:rsidRDefault="00880CDB" w:rsidP="00625D60">
      <w:pPr>
        <w:pStyle w:val="11"/>
        <w:tabs>
          <w:tab w:val="right" w:leader="dot" w:pos="9355"/>
        </w:tabs>
        <w:ind w:left="-284"/>
        <w:rPr>
          <w:rFonts w:ascii="Times New Roman" w:hAnsi="Times New Roman" w:cs="Times New Roman"/>
          <w:bCs/>
          <w:sz w:val="28"/>
          <w:szCs w:val="28"/>
        </w:rPr>
      </w:pPr>
      <w:r w:rsidRPr="00927D6A">
        <w:rPr>
          <w:rFonts w:ascii="Times New Roman" w:hAnsi="Times New Roman" w:cs="Times New Roman"/>
          <w:bCs/>
          <w:sz w:val="28"/>
          <w:szCs w:val="28"/>
        </w:rPr>
        <w:fldChar w:fldCharType="begin"/>
      </w:r>
      <w:r w:rsidRPr="00927D6A">
        <w:rPr>
          <w:rFonts w:ascii="Times New Roman" w:hAnsi="Times New Roman" w:cs="Times New Roman"/>
          <w:bCs/>
          <w:sz w:val="28"/>
          <w:szCs w:val="28"/>
        </w:rPr>
        <w:instrText xml:space="preserve"> TOC \o "1-3" \h \z \u </w:instrText>
      </w:r>
      <w:r w:rsidRPr="00927D6A">
        <w:rPr>
          <w:rFonts w:ascii="Times New Roman" w:hAnsi="Times New Roman" w:cs="Times New Roman"/>
          <w:bCs/>
          <w:sz w:val="28"/>
          <w:szCs w:val="28"/>
        </w:rPr>
        <w:fldChar w:fldCharType="separate"/>
      </w:r>
      <w:r w:rsidR="00625D60" w:rsidRPr="00927D6A">
        <w:rPr>
          <w:rFonts w:ascii="Times New Roman" w:hAnsi="Times New Roman" w:cs="Times New Roman"/>
          <w:bCs/>
          <w:sz w:val="28"/>
          <w:szCs w:val="28"/>
        </w:rPr>
        <w:t xml:space="preserve">1.  </w:t>
      </w:r>
      <w:hyperlink w:anchor="_1._Пояснительная_записка" w:history="1">
        <w:r w:rsidR="003B2357" w:rsidRPr="00927D6A">
          <w:rPr>
            <w:rStyle w:val="af"/>
            <w:rFonts w:ascii="Times New Roman" w:hAnsi="Times New Roman" w:cs="Times New Roman"/>
            <w:bCs/>
            <w:color w:val="auto"/>
            <w:sz w:val="28"/>
            <w:szCs w:val="28"/>
          </w:rPr>
          <w:t>Пояснительная записка……………………………………………………</w:t>
        </w:r>
        <w:r w:rsidR="007E1EC7" w:rsidRPr="00927D6A">
          <w:rPr>
            <w:rStyle w:val="af"/>
            <w:rFonts w:ascii="Times New Roman" w:hAnsi="Times New Roman" w:cs="Times New Roman"/>
            <w:bCs/>
            <w:color w:val="auto"/>
            <w:sz w:val="28"/>
            <w:szCs w:val="28"/>
          </w:rPr>
          <w:t>…</w:t>
        </w:r>
      </w:hyperlink>
      <w:r w:rsidR="003B2357" w:rsidRPr="00927D6A">
        <w:rPr>
          <w:rFonts w:ascii="Times New Roman" w:hAnsi="Times New Roman" w:cs="Times New Roman"/>
          <w:bCs/>
          <w:sz w:val="28"/>
          <w:szCs w:val="28"/>
        </w:rPr>
        <w:t>3</w:t>
      </w:r>
    </w:p>
    <w:p w:rsidR="003B2357" w:rsidRPr="00927D6A" w:rsidRDefault="003B2357" w:rsidP="003B2357">
      <w:pPr>
        <w:pStyle w:val="11"/>
        <w:tabs>
          <w:tab w:val="right" w:leader="dot" w:pos="9355"/>
        </w:tabs>
        <w:ind w:left="-284"/>
        <w:rPr>
          <w:rStyle w:val="af"/>
          <w:rFonts w:ascii="Times New Roman" w:hAnsi="Times New Roman" w:cs="Times New Roman"/>
          <w:color w:val="auto"/>
          <w:sz w:val="28"/>
          <w:szCs w:val="28"/>
        </w:rPr>
      </w:pPr>
      <w:r w:rsidRPr="00927D6A">
        <w:rPr>
          <w:rFonts w:ascii="Times New Roman" w:hAnsi="Times New Roman" w:cs="Times New Roman"/>
          <w:bCs/>
          <w:sz w:val="28"/>
          <w:szCs w:val="28"/>
        </w:rPr>
        <w:t xml:space="preserve">2. </w:t>
      </w:r>
      <w:r w:rsidR="00C42EAF" w:rsidRPr="00927D6A">
        <w:rPr>
          <w:rFonts w:ascii="Times New Roman" w:hAnsi="Times New Roman" w:cs="Times New Roman"/>
          <w:sz w:val="28"/>
          <w:szCs w:val="28"/>
        </w:rPr>
        <w:fldChar w:fldCharType="begin"/>
      </w:r>
      <w:r w:rsidR="00C42EAF" w:rsidRPr="00927D6A">
        <w:rPr>
          <w:rFonts w:ascii="Times New Roman" w:hAnsi="Times New Roman" w:cs="Times New Roman"/>
          <w:sz w:val="28"/>
          <w:szCs w:val="28"/>
        </w:rPr>
        <w:instrText xml:space="preserve"> HYPERLINK  \l "виды" </w:instrText>
      </w:r>
      <w:r w:rsidR="00C42EAF" w:rsidRPr="00927D6A">
        <w:rPr>
          <w:rFonts w:ascii="Times New Roman" w:hAnsi="Times New Roman" w:cs="Times New Roman"/>
          <w:sz w:val="28"/>
          <w:szCs w:val="28"/>
        </w:rPr>
        <w:fldChar w:fldCharType="separate"/>
      </w:r>
      <w:r w:rsidRPr="00927D6A">
        <w:rPr>
          <w:rStyle w:val="af"/>
          <w:rFonts w:ascii="Times New Roman" w:hAnsi="Times New Roman" w:cs="Times New Roman"/>
          <w:color w:val="auto"/>
          <w:sz w:val="28"/>
          <w:szCs w:val="28"/>
        </w:rPr>
        <w:t>Виды самостоятельных работ……………………………………………….</w:t>
      </w:r>
      <w:r w:rsidR="007E1EC7" w:rsidRPr="00927D6A">
        <w:rPr>
          <w:rStyle w:val="af"/>
          <w:rFonts w:ascii="Times New Roman" w:hAnsi="Times New Roman" w:cs="Times New Roman"/>
          <w:color w:val="auto"/>
          <w:sz w:val="28"/>
          <w:szCs w:val="28"/>
        </w:rPr>
        <w:t>.</w:t>
      </w:r>
      <w:r w:rsidRPr="00927D6A">
        <w:rPr>
          <w:rStyle w:val="af"/>
          <w:rFonts w:ascii="Times New Roman" w:hAnsi="Times New Roman" w:cs="Times New Roman"/>
          <w:color w:val="auto"/>
          <w:sz w:val="28"/>
          <w:szCs w:val="28"/>
        </w:rPr>
        <w:t>5</w:t>
      </w:r>
    </w:p>
    <w:p w:rsidR="00F06964" w:rsidRPr="00927D6A" w:rsidRDefault="00C42EAF" w:rsidP="003B2357">
      <w:pPr>
        <w:tabs>
          <w:tab w:val="right" w:leader="dot" w:pos="9355"/>
          <w:tab w:val="left" w:pos="10076"/>
          <w:tab w:val="left" w:pos="10992"/>
          <w:tab w:val="left" w:pos="11908"/>
          <w:tab w:val="left" w:pos="12824"/>
          <w:tab w:val="left" w:pos="13740"/>
          <w:tab w:val="left" w:pos="14656"/>
        </w:tabs>
        <w:spacing w:after="0" w:line="240" w:lineRule="auto"/>
        <w:ind w:left="-284"/>
        <w:rPr>
          <w:rFonts w:ascii="Times New Roman" w:hAnsi="Times New Roman" w:cs="Times New Roman"/>
          <w:sz w:val="28"/>
          <w:szCs w:val="28"/>
        </w:rPr>
      </w:pPr>
      <w:r w:rsidRPr="00927D6A">
        <w:rPr>
          <w:rFonts w:ascii="Times New Roman" w:hAnsi="Times New Roman" w:cs="Times New Roman"/>
          <w:sz w:val="28"/>
          <w:szCs w:val="28"/>
        </w:rPr>
        <w:fldChar w:fldCharType="end"/>
      </w:r>
      <w:r w:rsidR="003B2357" w:rsidRPr="00927D6A">
        <w:rPr>
          <w:rFonts w:ascii="Times New Roman" w:hAnsi="Times New Roman" w:cs="Times New Roman"/>
          <w:sz w:val="28"/>
          <w:szCs w:val="28"/>
        </w:rPr>
        <w:t>3</w:t>
      </w:r>
      <w:r w:rsidR="003B2357" w:rsidRPr="00927D6A">
        <w:rPr>
          <w:rFonts w:ascii="Times New Roman" w:hAnsi="Times New Roman" w:cs="Times New Roman"/>
        </w:rPr>
        <w:t>.</w:t>
      </w:r>
      <w:r w:rsidR="00880CDB" w:rsidRPr="00927D6A">
        <w:rPr>
          <w:rFonts w:ascii="Times New Roman" w:hAnsi="Times New Roman" w:cs="Times New Roman"/>
          <w:bCs/>
          <w:sz w:val="28"/>
          <w:szCs w:val="28"/>
        </w:rPr>
        <w:fldChar w:fldCharType="end"/>
      </w:r>
      <w:r w:rsidR="003B2357" w:rsidRPr="00927D6A">
        <w:rPr>
          <w:rFonts w:ascii="Times New Roman" w:hAnsi="Times New Roman" w:cs="Times New Roman"/>
          <w:sz w:val="28"/>
          <w:szCs w:val="28"/>
        </w:rPr>
        <w:t xml:space="preserve"> </w:t>
      </w:r>
      <w:hyperlink w:anchor="_3._Тематическое_планирование" w:history="1">
        <w:r w:rsidR="003B2357" w:rsidRPr="00927D6A">
          <w:rPr>
            <w:rStyle w:val="af"/>
            <w:rFonts w:ascii="Times New Roman" w:hAnsi="Times New Roman" w:cs="Times New Roman"/>
            <w:color w:val="auto"/>
            <w:sz w:val="28"/>
            <w:szCs w:val="28"/>
            <w:u w:val="none"/>
          </w:rPr>
          <w:t xml:space="preserve">Тематическое планирование внеаудиторной самостоятельной </w:t>
        </w:r>
        <w:proofErr w:type="gramStart"/>
        <w:r w:rsidR="003B2357" w:rsidRPr="00927D6A">
          <w:rPr>
            <w:rStyle w:val="af"/>
            <w:rFonts w:ascii="Times New Roman" w:hAnsi="Times New Roman" w:cs="Times New Roman"/>
            <w:color w:val="auto"/>
            <w:sz w:val="28"/>
            <w:szCs w:val="28"/>
            <w:u w:val="none"/>
          </w:rPr>
          <w:t>работы….</w:t>
        </w:r>
        <w:proofErr w:type="gramEnd"/>
        <w:r w:rsidR="003B2357" w:rsidRPr="00927D6A">
          <w:rPr>
            <w:rStyle w:val="af"/>
            <w:rFonts w:ascii="Times New Roman" w:hAnsi="Times New Roman" w:cs="Times New Roman"/>
            <w:color w:val="auto"/>
            <w:sz w:val="28"/>
            <w:szCs w:val="28"/>
            <w:u w:val="none"/>
          </w:rPr>
          <w:t>.6</w:t>
        </w:r>
      </w:hyperlink>
    </w:p>
    <w:p w:rsidR="003B2357" w:rsidRPr="00927D6A" w:rsidRDefault="003B2357" w:rsidP="003B2357">
      <w:pPr>
        <w:tabs>
          <w:tab w:val="right" w:leader="dot" w:pos="9355"/>
          <w:tab w:val="left" w:pos="10076"/>
          <w:tab w:val="left" w:pos="10992"/>
          <w:tab w:val="left" w:pos="11908"/>
          <w:tab w:val="left" w:pos="12824"/>
          <w:tab w:val="left" w:pos="13740"/>
          <w:tab w:val="left" w:pos="14656"/>
        </w:tabs>
        <w:spacing w:after="0" w:line="240" w:lineRule="auto"/>
        <w:ind w:left="-284"/>
        <w:rPr>
          <w:rFonts w:ascii="Times New Roman" w:eastAsia="Times New Roman" w:hAnsi="Times New Roman" w:cs="Times New Roman"/>
          <w:sz w:val="28"/>
          <w:szCs w:val="28"/>
          <w:lang w:eastAsia="ru-RU"/>
        </w:rPr>
      </w:pPr>
      <w:r w:rsidRPr="00927D6A">
        <w:rPr>
          <w:rFonts w:ascii="Times New Roman" w:hAnsi="Times New Roman" w:cs="Times New Roman"/>
          <w:sz w:val="28"/>
          <w:szCs w:val="28"/>
        </w:rPr>
        <w:t>4</w:t>
      </w:r>
      <w:hyperlink w:anchor="словарь" w:history="1">
        <w:r w:rsidRPr="00927D6A">
          <w:rPr>
            <w:rStyle w:val="af"/>
            <w:rFonts w:ascii="Times New Roman" w:hAnsi="Times New Roman" w:cs="Times New Roman"/>
            <w:color w:val="auto"/>
            <w:sz w:val="28"/>
            <w:szCs w:val="28"/>
            <w:u w:val="none"/>
          </w:rPr>
          <w:t>.</w:t>
        </w:r>
        <w:r w:rsidRPr="00927D6A">
          <w:rPr>
            <w:rStyle w:val="af"/>
            <w:rFonts w:ascii="Times New Roman" w:eastAsia="Times New Roman" w:hAnsi="Times New Roman" w:cs="Times New Roman"/>
            <w:color w:val="auto"/>
            <w:sz w:val="28"/>
            <w:szCs w:val="28"/>
            <w:u w:val="none"/>
            <w:lang w:eastAsia="ru-RU"/>
          </w:rPr>
          <w:t xml:space="preserve"> Методические указания по составлению тематического словаря………...7</w:t>
        </w:r>
      </w:hyperlink>
    </w:p>
    <w:p w:rsidR="003B2357" w:rsidRPr="00927D6A" w:rsidRDefault="00895E58" w:rsidP="003B2357">
      <w:pPr>
        <w:tabs>
          <w:tab w:val="right" w:leader="dot" w:pos="9355"/>
          <w:tab w:val="left" w:pos="10076"/>
          <w:tab w:val="left" w:pos="10992"/>
          <w:tab w:val="left" w:pos="11908"/>
          <w:tab w:val="left" w:pos="12824"/>
          <w:tab w:val="left" w:pos="13740"/>
          <w:tab w:val="left" w:pos="14656"/>
        </w:tabs>
        <w:spacing w:after="0" w:line="240" w:lineRule="auto"/>
        <w:ind w:left="-284"/>
        <w:rPr>
          <w:rFonts w:ascii="Times New Roman" w:eastAsia="Times New Roman" w:hAnsi="Times New Roman" w:cs="Times New Roman"/>
          <w:sz w:val="28"/>
          <w:szCs w:val="28"/>
          <w:lang w:eastAsia="ru-RU"/>
        </w:rPr>
      </w:pPr>
      <w:hyperlink w:anchor="диалог" w:history="1">
        <w:r w:rsidR="003B2357" w:rsidRPr="00927D6A">
          <w:rPr>
            <w:rStyle w:val="af"/>
            <w:rFonts w:ascii="Times New Roman" w:eastAsia="Times New Roman" w:hAnsi="Times New Roman" w:cs="Times New Roman"/>
            <w:color w:val="auto"/>
            <w:sz w:val="28"/>
            <w:szCs w:val="28"/>
            <w:u w:val="none"/>
            <w:lang w:eastAsia="ru-RU"/>
          </w:rPr>
          <w:t xml:space="preserve">5. Методические указания по развитию </w:t>
        </w:r>
        <w:proofErr w:type="gramStart"/>
        <w:r w:rsidR="003B2357" w:rsidRPr="00927D6A">
          <w:rPr>
            <w:rStyle w:val="af"/>
            <w:rFonts w:ascii="Times New Roman" w:eastAsia="Times New Roman" w:hAnsi="Times New Roman" w:cs="Times New Roman"/>
            <w:color w:val="auto"/>
            <w:sz w:val="28"/>
            <w:szCs w:val="28"/>
            <w:u w:val="none"/>
            <w:lang w:eastAsia="ru-RU"/>
          </w:rPr>
          <w:t>диалогической  речи....</w:t>
        </w:r>
        <w:proofErr w:type="gramEnd"/>
        <w:r w:rsidR="00B2357F" w:rsidRPr="00927D6A">
          <w:rPr>
            <w:rStyle w:val="af"/>
            <w:rFonts w:ascii="Times New Roman" w:eastAsia="Times New Roman" w:hAnsi="Times New Roman" w:cs="Times New Roman"/>
            <w:color w:val="auto"/>
            <w:sz w:val="28"/>
            <w:szCs w:val="28"/>
            <w:u w:val="none"/>
            <w:lang w:eastAsia="ru-RU"/>
          </w:rPr>
          <w:t>…………….</w:t>
        </w:r>
        <w:r w:rsidR="003B2357" w:rsidRPr="00927D6A">
          <w:rPr>
            <w:rStyle w:val="af"/>
            <w:rFonts w:ascii="Times New Roman" w:eastAsia="Times New Roman" w:hAnsi="Times New Roman" w:cs="Times New Roman"/>
            <w:color w:val="auto"/>
            <w:sz w:val="28"/>
            <w:szCs w:val="28"/>
            <w:u w:val="none"/>
            <w:lang w:eastAsia="ru-RU"/>
          </w:rPr>
          <w:t>7</w:t>
        </w:r>
      </w:hyperlink>
    </w:p>
    <w:p w:rsidR="003B2357" w:rsidRPr="00927D6A" w:rsidRDefault="00895E58" w:rsidP="003B2357">
      <w:pPr>
        <w:tabs>
          <w:tab w:val="right" w:leader="dot" w:pos="9355"/>
          <w:tab w:val="left" w:pos="10076"/>
          <w:tab w:val="left" w:pos="10992"/>
          <w:tab w:val="left" w:pos="11908"/>
          <w:tab w:val="left" w:pos="12824"/>
          <w:tab w:val="left" w:pos="13740"/>
          <w:tab w:val="left" w:pos="14656"/>
        </w:tabs>
        <w:spacing w:after="0" w:line="240" w:lineRule="auto"/>
        <w:ind w:left="-284"/>
        <w:rPr>
          <w:rFonts w:ascii="Times New Roman" w:eastAsia="Times New Roman" w:hAnsi="Times New Roman" w:cs="Times New Roman"/>
          <w:sz w:val="28"/>
          <w:szCs w:val="28"/>
          <w:lang w:eastAsia="ru-RU"/>
        </w:rPr>
      </w:pPr>
      <w:hyperlink w:anchor="текст" w:history="1">
        <w:r w:rsidR="003B2357" w:rsidRPr="00927D6A">
          <w:rPr>
            <w:rStyle w:val="af"/>
            <w:rFonts w:ascii="Times New Roman" w:eastAsia="Times New Roman" w:hAnsi="Times New Roman" w:cs="Times New Roman"/>
            <w:color w:val="auto"/>
            <w:sz w:val="28"/>
            <w:szCs w:val="28"/>
            <w:u w:val="none"/>
            <w:lang w:eastAsia="ru-RU"/>
          </w:rPr>
          <w:t>6.</w:t>
        </w:r>
        <w:r w:rsidR="003B2357" w:rsidRPr="00927D6A">
          <w:rPr>
            <w:rStyle w:val="af"/>
            <w:color w:val="auto"/>
            <w:u w:val="none"/>
          </w:rPr>
          <w:t xml:space="preserve"> </w:t>
        </w:r>
        <w:r w:rsidR="003B2357" w:rsidRPr="00927D6A">
          <w:rPr>
            <w:rStyle w:val="af"/>
            <w:rFonts w:ascii="Times New Roman" w:eastAsia="Times New Roman" w:hAnsi="Times New Roman" w:cs="Times New Roman"/>
            <w:color w:val="auto"/>
            <w:sz w:val="28"/>
            <w:szCs w:val="28"/>
            <w:u w:val="none"/>
            <w:lang w:eastAsia="ru-RU"/>
          </w:rPr>
          <w:t>Методические указания по работе с текстом…………………………</w:t>
        </w:r>
        <w:proofErr w:type="gramStart"/>
        <w:r w:rsidR="003B2357" w:rsidRPr="00927D6A">
          <w:rPr>
            <w:rStyle w:val="af"/>
            <w:rFonts w:ascii="Times New Roman" w:eastAsia="Times New Roman" w:hAnsi="Times New Roman" w:cs="Times New Roman"/>
            <w:color w:val="auto"/>
            <w:sz w:val="28"/>
            <w:szCs w:val="28"/>
            <w:u w:val="none"/>
            <w:lang w:eastAsia="ru-RU"/>
          </w:rPr>
          <w:t>…….</w:t>
        </w:r>
        <w:proofErr w:type="gramEnd"/>
        <w:r w:rsidR="003B2357" w:rsidRPr="00927D6A">
          <w:rPr>
            <w:rStyle w:val="af"/>
            <w:rFonts w:ascii="Times New Roman" w:eastAsia="Times New Roman" w:hAnsi="Times New Roman" w:cs="Times New Roman"/>
            <w:color w:val="auto"/>
            <w:sz w:val="28"/>
            <w:szCs w:val="28"/>
            <w:u w:val="none"/>
            <w:lang w:eastAsia="ru-RU"/>
          </w:rPr>
          <w:t>8</w:t>
        </w:r>
      </w:hyperlink>
    </w:p>
    <w:p w:rsidR="003B2357" w:rsidRPr="00927D6A" w:rsidRDefault="00895E58" w:rsidP="003B2357">
      <w:pPr>
        <w:tabs>
          <w:tab w:val="right" w:leader="dot" w:pos="9355"/>
          <w:tab w:val="left" w:pos="10076"/>
          <w:tab w:val="left" w:pos="10992"/>
          <w:tab w:val="left" w:pos="11908"/>
          <w:tab w:val="left" w:pos="12824"/>
          <w:tab w:val="left" w:pos="13740"/>
          <w:tab w:val="left" w:pos="14656"/>
        </w:tabs>
        <w:spacing w:after="0" w:line="240" w:lineRule="auto"/>
        <w:ind w:left="-284"/>
        <w:rPr>
          <w:rFonts w:ascii="Times New Roman" w:eastAsia="Times New Roman" w:hAnsi="Times New Roman" w:cs="Times New Roman"/>
          <w:sz w:val="28"/>
          <w:szCs w:val="28"/>
          <w:lang w:eastAsia="ru-RU"/>
        </w:rPr>
      </w:pPr>
      <w:hyperlink w:anchor="през" w:history="1">
        <w:r w:rsidR="003B2357" w:rsidRPr="00927D6A">
          <w:rPr>
            <w:rStyle w:val="af"/>
            <w:rFonts w:ascii="Times New Roman" w:eastAsia="Times New Roman" w:hAnsi="Times New Roman" w:cs="Times New Roman"/>
            <w:color w:val="auto"/>
            <w:sz w:val="28"/>
            <w:szCs w:val="28"/>
            <w:u w:val="none"/>
            <w:lang w:eastAsia="ru-RU"/>
          </w:rPr>
          <w:t>7.</w:t>
        </w:r>
        <w:r w:rsidR="003B2357" w:rsidRPr="00927D6A">
          <w:rPr>
            <w:rStyle w:val="af"/>
            <w:rFonts w:ascii="Times New Roman" w:eastAsia="Times New Roman" w:hAnsi="Times New Roman" w:cs="Times New Roman"/>
            <w:b/>
            <w:color w:val="auto"/>
            <w:sz w:val="24"/>
            <w:szCs w:val="24"/>
            <w:u w:val="none"/>
            <w:lang w:eastAsia="ru-RU"/>
          </w:rPr>
          <w:t xml:space="preserve"> </w:t>
        </w:r>
        <w:r w:rsidR="003B2357" w:rsidRPr="00927D6A">
          <w:rPr>
            <w:rStyle w:val="af"/>
            <w:rFonts w:ascii="Times New Roman" w:eastAsia="Times New Roman" w:hAnsi="Times New Roman" w:cs="Times New Roman"/>
            <w:color w:val="auto"/>
            <w:sz w:val="28"/>
            <w:szCs w:val="28"/>
            <w:u w:val="none"/>
            <w:lang w:eastAsia="ru-RU"/>
          </w:rPr>
          <w:t>Методические указания по разработке презентаций………………………8</w:t>
        </w:r>
      </w:hyperlink>
    </w:p>
    <w:p w:rsidR="003B2357" w:rsidRPr="00927D6A" w:rsidRDefault="00895E58" w:rsidP="003B2357">
      <w:pPr>
        <w:tabs>
          <w:tab w:val="right" w:leader="dot" w:pos="9355"/>
          <w:tab w:val="left" w:pos="10076"/>
          <w:tab w:val="left" w:pos="10992"/>
          <w:tab w:val="left" w:pos="11908"/>
          <w:tab w:val="left" w:pos="12824"/>
          <w:tab w:val="left" w:pos="13740"/>
          <w:tab w:val="left" w:pos="14656"/>
        </w:tabs>
        <w:spacing w:after="0" w:line="240" w:lineRule="auto"/>
        <w:ind w:left="-284"/>
        <w:rPr>
          <w:rFonts w:ascii="Times New Roman" w:eastAsia="Times New Roman" w:hAnsi="Times New Roman" w:cs="Times New Roman"/>
          <w:sz w:val="28"/>
          <w:szCs w:val="28"/>
          <w:lang w:eastAsia="ru-RU"/>
        </w:rPr>
      </w:pPr>
      <w:hyperlink w:anchor="сообщ" w:history="1">
        <w:r w:rsidR="003B2357" w:rsidRPr="00927D6A">
          <w:rPr>
            <w:rStyle w:val="af"/>
            <w:rFonts w:ascii="Times New Roman" w:eastAsia="Times New Roman" w:hAnsi="Times New Roman" w:cs="Times New Roman"/>
            <w:color w:val="auto"/>
            <w:sz w:val="28"/>
            <w:szCs w:val="28"/>
            <w:u w:val="none"/>
            <w:lang w:eastAsia="ru-RU"/>
          </w:rPr>
          <w:t>8. Методические указания по подготовке устных сообщений………………10</w:t>
        </w:r>
      </w:hyperlink>
    </w:p>
    <w:p w:rsidR="003B2357" w:rsidRPr="00927D6A" w:rsidRDefault="00895E58" w:rsidP="003B2357">
      <w:pPr>
        <w:tabs>
          <w:tab w:val="right" w:leader="dot" w:pos="9355"/>
          <w:tab w:val="left" w:pos="10076"/>
          <w:tab w:val="left" w:pos="10992"/>
          <w:tab w:val="left" w:pos="11908"/>
          <w:tab w:val="left" w:pos="12824"/>
          <w:tab w:val="left" w:pos="13740"/>
          <w:tab w:val="left" w:pos="14656"/>
        </w:tabs>
        <w:spacing w:after="0" w:line="240" w:lineRule="auto"/>
        <w:ind w:left="-284"/>
        <w:rPr>
          <w:rFonts w:ascii="Times New Roman" w:eastAsia="Times New Roman" w:hAnsi="Times New Roman" w:cs="Times New Roman"/>
          <w:sz w:val="28"/>
          <w:szCs w:val="28"/>
          <w:lang w:eastAsia="ru-RU"/>
        </w:rPr>
      </w:pPr>
      <w:hyperlink w:anchor="упр" w:history="1">
        <w:r w:rsidR="003B2357" w:rsidRPr="00927D6A">
          <w:rPr>
            <w:rStyle w:val="af"/>
            <w:rFonts w:ascii="Times New Roman" w:eastAsia="Times New Roman" w:hAnsi="Times New Roman" w:cs="Times New Roman"/>
            <w:color w:val="auto"/>
            <w:sz w:val="28"/>
            <w:szCs w:val="28"/>
            <w:u w:val="none"/>
            <w:lang w:eastAsia="ru-RU"/>
          </w:rPr>
          <w:t>9.</w:t>
        </w:r>
        <w:r w:rsidR="003B2357" w:rsidRPr="00927D6A">
          <w:rPr>
            <w:rStyle w:val="af"/>
            <w:rFonts w:ascii="Times New Roman" w:eastAsia="Times New Roman" w:hAnsi="Times New Roman" w:cs="Times New Roman"/>
            <w:b/>
            <w:color w:val="auto"/>
            <w:sz w:val="24"/>
            <w:szCs w:val="24"/>
            <w:u w:val="none"/>
            <w:lang w:eastAsia="ru-RU"/>
          </w:rPr>
          <w:t xml:space="preserve"> </w:t>
        </w:r>
        <w:r w:rsidR="003B2357" w:rsidRPr="00927D6A">
          <w:rPr>
            <w:rStyle w:val="af"/>
            <w:rFonts w:ascii="Times New Roman" w:eastAsia="Times New Roman" w:hAnsi="Times New Roman" w:cs="Times New Roman"/>
            <w:color w:val="auto"/>
            <w:sz w:val="28"/>
            <w:szCs w:val="28"/>
            <w:u w:val="none"/>
            <w:lang w:eastAsia="ru-RU"/>
          </w:rPr>
          <w:t xml:space="preserve">Методические указания по </w:t>
        </w:r>
        <w:proofErr w:type="gramStart"/>
        <w:r w:rsidR="003B2357" w:rsidRPr="00927D6A">
          <w:rPr>
            <w:rStyle w:val="af"/>
            <w:rFonts w:ascii="Times New Roman" w:eastAsia="Times New Roman" w:hAnsi="Times New Roman" w:cs="Times New Roman"/>
            <w:color w:val="auto"/>
            <w:sz w:val="28"/>
            <w:szCs w:val="28"/>
            <w:u w:val="none"/>
            <w:lang w:eastAsia="ru-RU"/>
          </w:rPr>
          <w:t>выполнению  лексико</w:t>
        </w:r>
        <w:proofErr w:type="gramEnd"/>
        <w:r w:rsidR="003B2357" w:rsidRPr="00927D6A">
          <w:rPr>
            <w:rStyle w:val="af"/>
            <w:rFonts w:ascii="Times New Roman" w:eastAsia="Times New Roman" w:hAnsi="Times New Roman" w:cs="Times New Roman"/>
            <w:color w:val="auto"/>
            <w:sz w:val="28"/>
            <w:szCs w:val="28"/>
            <w:u w:val="none"/>
            <w:lang w:eastAsia="ru-RU"/>
          </w:rPr>
          <w:t>-грамматических упражнений</w:t>
        </w:r>
      </w:hyperlink>
      <w:r w:rsidR="00854EA1" w:rsidRPr="00927D6A">
        <w:rPr>
          <w:rFonts w:ascii="Times New Roman" w:eastAsia="Times New Roman" w:hAnsi="Times New Roman" w:cs="Times New Roman"/>
          <w:sz w:val="28"/>
          <w:szCs w:val="28"/>
          <w:lang w:eastAsia="ru-RU"/>
        </w:rPr>
        <w:t>……………………………………………………………………...11</w:t>
      </w:r>
    </w:p>
    <w:p w:rsidR="00854EA1" w:rsidRPr="00927D6A" w:rsidRDefault="00895E58" w:rsidP="003B2357">
      <w:pPr>
        <w:tabs>
          <w:tab w:val="right" w:leader="dot" w:pos="9355"/>
          <w:tab w:val="left" w:pos="10076"/>
          <w:tab w:val="left" w:pos="10992"/>
          <w:tab w:val="left" w:pos="11908"/>
          <w:tab w:val="left" w:pos="12824"/>
          <w:tab w:val="left" w:pos="13740"/>
          <w:tab w:val="left" w:pos="14656"/>
        </w:tabs>
        <w:spacing w:after="0" w:line="240" w:lineRule="auto"/>
        <w:ind w:left="-284"/>
        <w:rPr>
          <w:rFonts w:ascii="Times New Roman" w:eastAsia="Times New Roman" w:hAnsi="Times New Roman" w:cs="Times New Roman"/>
          <w:sz w:val="28"/>
          <w:szCs w:val="28"/>
          <w:lang w:eastAsia="ru-RU"/>
        </w:rPr>
      </w:pPr>
      <w:hyperlink w:anchor="над" w:history="1">
        <w:r w:rsidR="00854EA1" w:rsidRPr="00927D6A">
          <w:rPr>
            <w:rStyle w:val="af"/>
            <w:rFonts w:ascii="Times New Roman" w:eastAsia="Times New Roman" w:hAnsi="Times New Roman" w:cs="Times New Roman"/>
            <w:color w:val="auto"/>
            <w:sz w:val="28"/>
            <w:szCs w:val="28"/>
            <w:u w:val="none"/>
            <w:lang w:eastAsia="ru-RU"/>
          </w:rPr>
          <w:t>10. Методические указания по выполнению работы над ошибками…</w:t>
        </w:r>
        <w:proofErr w:type="gramStart"/>
        <w:r w:rsidR="00854EA1" w:rsidRPr="00927D6A">
          <w:rPr>
            <w:rStyle w:val="af"/>
            <w:rFonts w:ascii="Times New Roman" w:eastAsia="Times New Roman" w:hAnsi="Times New Roman" w:cs="Times New Roman"/>
            <w:color w:val="auto"/>
            <w:sz w:val="28"/>
            <w:szCs w:val="28"/>
            <w:u w:val="none"/>
            <w:lang w:eastAsia="ru-RU"/>
          </w:rPr>
          <w:t>…….</w:t>
        </w:r>
        <w:proofErr w:type="gramEnd"/>
        <w:r w:rsidR="00854EA1" w:rsidRPr="00927D6A">
          <w:rPr>
            <w:rStyle w:val="af"/>
            <w:rFonts w:ascii="Times New Roman" w:eastAsia="Times New Roman" w:hAnsi="Times New Roman" w:cs="Times New Roman"/>
            <w:color w:val="auto"/>
            <w:sz w:val="28"/>
            <w:szCs w:val="28"/>
            <w:u w:val="none"/>
            <w:lang w:eastAsia="ru-RU"/>
          </w:rPr>
          <w:t>.11</w:t>
        </w:r>
      </w:hyperlink>
    </w:p>
    <w:p w:rsidR="00854EA1" w:rsidRPr="00927D6A" w:rsidRDefault="00854EA1" w:rsidP="003B2357">
      <w:pPr>
        <w:tabs>
          <w:tab w:val="right" w:leader="dot" w:pos="9355"/>
          <w:tab w:val="left" w:pos="10076"/>
          <w:tab w:val="left" w:pos="10992"/>
          <w:tab w:val="left" w:pos="11908"/>
          <w:tab w:val="left" w:pos="12824"/>
          <w:tab w:val="left" w:pos="13740"/>
          <w:tab w:val="left" w:pos="14656"/>
        </w:tabs>
        <w:spacing w:after="0" w:line="240" w:lineRule="auto"/>
        <w:ind w:left="-284"/>
        <w:rPr>
          <w:rFonts w:ascii="Times New Roman" w:hAnsi="Times New Roman" w:cs="Times New Roman"/>
          <w:bCs/>
          <w:sz w:val="28"/>
          <w:szCs w:val="28"/>
        </w:rPr>
      </w:pPr>
      <w:r w:rsidRPr="00927D6A">
        <w:rPr>
          <w:rFonts w:ascii="Times New Roman" w:hAnsi="Times New Roman" w:cs="Times New Roman"/>
          <w:bCs/>
          <w:sz w:val="28"/>
          <w:szCs w:val="28"/>
        </w:rPr>
        <w:t>11.</w:t>
      </w:r>
      <w:hyperlink w:anchor="_Самостоятельная_работа_№" w:history="1">
        <w:r w:rsidRPr="00927D6A">
          <w:rPr>
            <w:rStyle w:val="af"/>
            <w:rFonts w:ascii="Times New Roman" w:hAnsi="Times New Roman" w:cs="Times New Roman"/>
            <w:bCs/>
            <w:color w:val="auto"/>
            <w:sz w:val="28"/>
            <w:szCs w:val="28"/>
            <w:u w:val="none"/>
          </w:rPr>
          <w:t>Самостоятельная работа №1………………………………………</w:t>
        </w:r>
        <w:proofErr w:type="gramStart"/>
        <w:r w:rsidRPr="00927D6A">
          <w:rPr>
            <w:rStyle w:val="af"/>
            <w:rFonts w:ascii="Times New Roman" w:hAnsi="Times New Roman" w:cs="Times New Roman"/>
            <w:bCs/>
            <w:color w:val="auto"/>
            <w:sz w:val="28"/>
            <w:szCs w:val="28"/>
            <w:u w:val="none"/>
          </w:rPr>
          <w:t>…….</w:t>
        </w:r>
        <w:proofErr w:type="gramEnd"/>
        <w:r w:rsidRPr="00927D6A">
          <w:rPr>
            <w:rStyle w:val="af"/>
            <w:rFonts w:ascii="Times New Roman" w:hAnsi="Times New Roman" w:cs="Times New Roman"/>
            <w:bCs/>
            <w:color w:val="auto"/>
            <w:sz w:val="28"/>
            <w:szCs w:val="28"/>
            <w:u w:val="none"/>
          </w:rPr>
          <w:t>.…13</w:t>
        </w:r>
      </w:hyperlink>
    </w:p>
    <w:p w:rsidR="00854EA1" w:rsidRPr="00927D6A" w:rsidRDefault="00895E58" w:rsidP="003B2357">
      <w:pPr>
        <w:tabs>
          <w:tab w:val="right" w:leader="dot" w:pos="9355"/>
          <w:tab w:val="left" w:pos="10076"/>
          <w:tab w:val="left" w:pos="10992"/>
          <w:tab w:val="left" w:pos="11908"/>
          <w:tab w:val="left" w:pos="12824"/>
          <w:tab w:val="left" w:pos="13740"/>
          <w:tab w:val="left" w:pos="14656"/>
        </w:tabs>
        <w:spacing w:after="0" w:line="240" w:lineRule="auto"/>
        <w:ind w:left="-284"/>
        <w:rPr>
          <w:rFonts w:ascii="Times New Roman" w:hAnsi="Times New Roman" w:cs="Times New Roman"/>
          <w:bCs/>
          <w:sz w:val="28"/>
          <w:szCs w:val="28"/>
        </w:rPr>
      </w:pPr>
      <w:hyperlink w:anchor="Самостоятельная2" w:history="1">
        <w:r w:rsidR="00854EA1" w:rsidRPr="00927D6A">
          <w:rPr>
            <w:rStyle w:val="af"/>
            <w:rFonts w:ascii="Times New Roman" w:hAnsi="Times New Roman" w:cs="Times New Roman"/>
            <w:bCs/>
            <w:color w:val="auto"/>
            <w:sz w:val="28"/>
            <w:szCs w:val="28"/>
            <w:u w:val="none"/>
          </w:rPr>
          <w:t>12. Самостоятельная работа №2…………………………………………</w:t>
        </w:r>
        <w:proofErr w:type="gramStart"/>
        <w:r w:rsidR="00854EA1" w:rsidRPr="00927D6A">
          <w:rPr>
            <w:rStyle w:val="af"/>
            <w:rFonts w:ascii="Times New Roman" w:hAnsi="Times New Roman" w:cs="Times New Roman"/>
            <w:bCs/>
            <w:color w:val="auto"/>
            <w:sz w:val="28"/>
            <w:szCs w:val="28"/>
            <w:u w:val="none"/>
          </w:rPr>
          <w:t>…….</w:t>
        </w:r>
        <w:proofErr w:type="gramEnd"/>
        <w:r w:rsidR="00854EA1" w:rsidRPr="00927D6A">
          <w:rPr>
            <w:rStyle w:val="af"/>
            <w:rFonts w:ascii="Times New Roman" w:hAnsi="Times New Roman" w:cs="Times New Roman"/>
            <w:bCs/>
            <w:color w:val="auto"/>
            <w:sz w:val="28"/>
            <w:szCs w:val="28"/>
            <w:u w:val="none"/>
          </w:rPr>
          <w:t>14</w:t>
        </w:r>
      </w:hyperlink>
    </w:p>
    <w:p w:rsidR="00854EA1" w:rsidRPr="00927D6A" w:rsidRDefault="00895E58" w:rsidP="003B2357">
      <w:pPr>
        <w:tabs>
          <w:tab w:val="right" w:leader="dot" w:pos="9355"/>
          <w:tab w:val="left" w:pos="10076"/>
          <w:tab w:val="left" w:pos="10992"/>
          <w:tab w:val="left" w:pos="11908"/>
          <w:tab w:val="left" w:pos="12824"/>
          <w:tab w:val="left" w:pos="13740"/>
          <w:tab w:val="left" w:pos="14656"/>
        </w:tabs>
        <w:spacing w:after="0" w:line="240" w:lineRule="auto"/>
        <w:ind w:left="-284"/>
        <w:rPr>
          <w:rFonts w:ascii="Times New Roman" w:hAnsi="Times New Roman" w:cs="Times New Roman"/>
          <w:bCs/>
          <w:sz w:val="28"/>
          <w:szCs w:val="28"/>
        </w:rPr>
      </w:pPr>
      <w:hyperlink w:anchor="Самостоятельная3" w:history="1">
        <w:r w:rsidR="00854EA1" w:rsidRPr="00927D6A">
          <w:rPr>
            <w:rStyle w:val="af"/>
            <w:rFonts w:ascii="Times New Roman" w:hAnsi="Times New Roman" w:cs="Times New Roman"/>
            <w:bCs/>
            <w:color w:val="auto"/>
            <w:sz w:val="28"/>
            <w:szCs w:val="28"/>
            <w:u w:val="none"/>
          </w:rPr>
          <w:t>13. Самостоятельная работа №3</w:t>
        </w:r>
        <w:r w:rsidR="007E1EC7" w:rsidRPr="00927D6A">
          <w:rPr>
            <w:rStyle w:val="af"/>
            <w:rFonts w:ascii="Times New Roman" w:hAnsi="Times New Roman" w:cs="Times New Roman"/>
            <w:bCs/>
            <w:color w:val="auto"/>
            <w:sz w:val="28"/>
            <w:szCs w:val="28"/>
            <w:u w:val="none"/>
          </w:rPr>
          <w:t>…………………………………………</w:t>
        </w:r>
        <w:proofErr w:type="gramStart"/>
        <w:r w:rsidR="007E1EC7" w:rsidRPr="00927D6A">
          <w:rPr>
            <w:rStyle w:val="af"/>
            <w:rFonts w:ascii="Times New Roman" w:hAnsi="Times New Roman" w:cs="Times New Roman"/>
            <w:bCs/>
            <w:color w:val="auto"/>
            <w:sz w:val="28"/>
            <w:szCs w:val="28"/>
            <w:u w:val="none"/>
          </w:rPr>
          <w:t>…….</w:t>
        </w:r>
        <w:proofErr w:type="gramEnd"/>
        <w:r w:rsidR="007E1EC7" w:rsidRPr="00927D6A">
          <w:rPr>
            <w:rStyle w:val="af"/>
            <w:rFonts w:ascii="Times New Roman" w:hAnsi="Times New Roman" w:cs="Times New Roman"/>
            <w:bCs/>
            <w:color w:val="auto"/>
            <w:sz w:val="28"/>
            <w:szCs w:val="28"/>
            <w:u w:val="none"/>
          </w:rPr>
          <w:t>16</w:t>
        </w:r>
      </w:hyperlink>
    </w:p>
    <w:p w:rsidR="00854EA1" w:rsidRPr="00927D6A" w:rsidRDefault="00895E58" w:rsidP="003B2357">
      <w:pPr>
        <w:tabs>
          <w:tab w:val="right" w:leader="dot" w:pos="9355"/>
          <w:tab w:val="left" w:pos="10076"/>
          <w:tab w:val="left" w:pos="10992"/>
          <w:tab w:val="left" w:pos="11908"/>
          <w:tab w:val="left" w:pos="12824"/>
          <w:tab w:val="left" w:pos="13740"/>
          <w:tab w:val="left" w:pos="14656"/>
        </w:tabs>
        <w:spacing w:after="0" w:line="240" w:lineRule="auto"/>
        <w:ind w:left="-284"/>
        <w:rPr>
          <w:rFonts w:ascii="Times New Roman" w:hAnsi="Times New Roman" w:cs="Times New Roman"/>
          <w:bCs/>
          <w:sz w:val="28"/>
          <w:szCs w:val="28"/>
        </w:rPr>
      </w:pPr>
      <w:hyperlink w:anchor="Самостоятельная4" w:history="1">
        <w:r w:rsidR="00854EA1" w:rsidRPr="00927D6A">
          <w:rPr>
            <w:rStyle w:val="af"/>
            <w:rFonts w:ascii="Times New Roman" w:hAnsi="Times New Roman" w:cs="Times New Roman"/>
            <w:bCs/>
            <w:color w:val="auto"/>
            <w:sz w:val="28"/>
            <w:szCs w:val="28"/>
            <w:u w:val="none"/>
          </w:rPr>
          <w:t>14. Самостоятельная работа №4</w:t>
        </w:r>
        <w:r w:rsidR="007E1EC7" w:rsidRPr="00927D6A">
          <w:rPr>
            <w:rStyle w:val="af"/>
            <w:rFonts w:ascii="Times New Roman" w:hAnsi="Times New Roman" w:cs="Times New Roman"/>
            <w:bCs/>
            <w:color w:val="auto"/>
            <w:sz w:val="28"/>
            <w:szCs w:val="28"/>
            <w:u w:val="none"/>
          </w:rPr>
          <w:t>…………………………………………</w:t>
        </w:r>
        <w:proofErr w:type="gramStart"/>
        <w:r w:rsidR="007E1EC7" w:rsidRPr="00927D6A">
          <w:rPr>
            <w:rStyle w:val="af"/>
            <w:rFonts w:ascii="Times New Roman" w:hAnsi="Times New Roman" w:cs="Times New Roman"/>
            <w:bCs/>
            <w:color w:val="auto"/>
            <w:sz w:val="28"/>
            <w:szCs w:val="28"/>
            <w:u w:val="none"/>
          </w:rPr>
          <w:t>…….</w:t>
        </w:r>
        <w:proofErr w:type="gramEnd"/>
        <w:r w:rsidR="007E1EC7" w:rsidRPr="00927D6A">
          <w:rPr>
            <w:rStyle w:val="af"/>
            <w:rFonts w:ascii="Times New Roman" w:hAnsi="Times New Roman" w:cs="Times New Roman"/>
            <w:bCs/>
            <w:color w:val="auto"/>
            <w:sz w:val="28"/>
            <w:szCs w:val="28"/>
            <w:u w:val="none"/>
          </w:rPr>
          <w:t>17</w:t>
        </w:r>
      </w:hyperlink>
    </w:p>
    <w:p w:rsidR="00854EA1" w:rsidRPr="00927D6A" w:rsidRDefault="00895E58" w:rsidP="003B2357">
      <w:pPr>
        <w:tabs>
          <w:tab w:val="right" w:leader="dot" w:pos="9355"/>
          <w:tab w:val="left" w:pos="10076"/>
          <w:tab w:val="left" w:pos="10992"/>
          <w:tab w:val="left" w:pos="11908"/>
          <w:tab w:val="left" w:pos="12824"/>
          <w:tab w:val="left" w:pos="13740"/>
          <w:tab w:val="left" w:pos="14656"/>
        </w:tabs>
        <w:spacing w:after="0" w:line="240" w:lineRule="auto"/>
        <w:ind w:left="-284"/>
        <w:rPr>
          <w:rFonts w:ascii="Times New Roman" w:hAnsi="Times New Roman" w:cs="Times New Roman"/>
          <w:bCs/>
          <w:sz w:val="28"/>
          <w:szCs w:val="28"/>
        </w:rPr>
      </w:pPr>
      <w:hyperlink w:anchor="Самостоятельная5" w:history="1">
        <w:r w:rsidR="00854EA1" w:rsidRPr="00927D6A">
          <w:rPr>
            <w:rStyle w:val="af"/>
            <w:rFonts w:ascii="Times New Roman" w:hAnsi="Times New Roman" w:cs="Times New Roman"/>
            <w:bCs/>
            <w:color w:val="auto"/>
            <w:sz w:val="28"/>
            <w:szCs w:val="28"/>
            <w:u w:val="none"/>
          </w:rPr>
          <w:t>15. Самостоятельная работа №5</w:t>
        </w:r>
        <w:r w:rsidR="007E1EC7" w:rsidRPr="00927D6A">
          <w:rPr>
            <w:rStyle w:val="af"/>
            <w:rFonts w:ascii="Times New Roman" w:hAnsi="Times New Roman" w:cs="Times New Roman"/>
            <w:bCs/>
            <w:color w:val="auto"/>
            <w:sz w:val="28"/>
            <w:szCs w:val="28"/>
            <w:u w:val="none"/>
          </w:rPr>
          <w:t>…………………………………………</w:t>
        </w:r>
        <w:proofErr w:type="gramStart"/>
        <w:r w:rsidR="007E1EC7" w:rsidRPr="00927D6A">
          <w:rPr>
            <w:rStyle w:val="af"/>
            <w:rFonts w:ascii="Times New Roman" w:hAnsi="Times New Roman" w:cs="Times New Roman"/>
            <w:bCs/>
            <w:color w:val="auto"/>
            <w:sz w:val="28"/>
            <w:szCs w:val="28"/>
            <w:u w:val="none"/>
          </w:rPr>
          <w:t>…….</w:t>
        </w:r>
        <w:proofErr w:type="gramEnd"/>
        <w:r w:rsidR="007E1EC7" w:rsidRPr="00927D6A">
          <w:rPr>
            <w:rStyle w:val="af"/>
            <w:rFonts w:ascii="Times New Roman" w:hAnsi="Times New Roman" w:cs="Times New Roman"/>
            <w:bCs/>
            <w:color w:val="auto"/>
            <w:sz w:val="28"/>
            <w:szCs w:val="28"/>
            <w:u w:val="none"/>
          </w:rPr>
          <w:t>19</w:t>
        </w:r>
      </w:hyperlink>
    </w:p>
    <w:p w:rsidR="00854EA1" w:rsidRPr="00927D6A" w:rsidRDefault="00895E58" w:rsidP="003B2357">
      <w:pPr>
        <w:tabs>
          <w:tab w:val="right" w:leader="dot" w:pos="9355"/>
          <w:tab w:val="left" w:pos="10076"/>
          <w:tab w:val="left" w:pos="10992"/>
          <w:tab w:val="left" w:pos="11908"/>
          <w:tab w:val="left" w:pos="12824"/>
          <w:tab w:val="left" w:pos="13740"/>
          <w:tab w:val="left" w:pos="14656"/>
        </w:tabs>
        <w:spacing w:after="0" w:line="240" w:lineRule="auto"/>
        <w:ind w:left="-284"/>
        <w:rPr>
          <w:rFonts w:ascii="Times New Roman" w:hAnsi="Times New Roman" w:cs="Times New Roman"/>
          <w:bCs/>
          <w:sz w:val="28"/>
          <w:szCs w:val="28"/>
        </w:rPr>
      </w:pPr>
      <w:hyperlink w:anchor="Самостоятельная6" w:history="1">
        <w:r w:rsidR="00854EA1" w:rsidRPr="00927D6A">
          <w:rPr>
            <w:rStyle w:val="af"/>
            <w:rFonts w:ascii="Times New Roman" w:hAnsi="Times New Roman" w:cs="Times New Roman"/>
            <w:bCs/>
            <w:color w:val="auto"/>
            <w:sz w:val="28"/>
            <w:szCs w:val="28"/>
            <w:u w:val="none"/>
          </w:rPr>
          <w:t>16. Самостоятельная работа №6</w:t>
        </w:r>
        <w:r w:rsidR="007E1EC7" w:rsidRPr="00927D6A">
          <w:rPr>
            <w:rStyle w:val="af"/>
            <w:rFonts w:ascii="Times New Roman" w:hAnsi="Times New Roman" w:cs="Times New Roman"/>
            <w:bCs/>
            <w:color w:val="auto"/>
            <w:sz w:val="28"/>
            <w:szCs w:val="28"/>
            <w:u w:val="none"/>
          </w:rPr>
          <w:t>…………………………………………</w:t>
        </w:r>
        <w:proofErr w:type="gramStart"/>
        <w:r w:rsidR="007E1EC7" w:rsidRPr="00927D6A">
          <w:rPr>
            <w:rStyle w:val="af"/>
            <w:rFonts w:ascii="Times New Roman" w:hAnsi="Times New Roman" w:cs="Times New Roman"/>
            <w:bCs/>
            <w:color w:val="auto"/>
            <w:sz w:val="28"/>
            <w:szCs w:val="28"/>
            <w:u w:val="none"/>
          </w:rPr>
          <w:t>…….</w:t>
        </w:r>
        <w:proofErr w:type="gramEnd"/>
        <w:r w:rsidR="007E1EC7" w:rsidRPr="00927D6A">
          <w:rPr>
            <w:rStyle w:val="af"/>
            <w:rFonts w:ascii="Times New Roman" w:hAnsi="Times New Roman" w:cs="Times New Roman"/>
            <w:bCs/>
            <w:color w:val="auto"/>
            <w:sz w:val="28"/>
            <w:szCs w:val="28"/>
            <w:u w:val="none"/>
          </w:rPr>
          <w:t>20</w:t>
        </w:r>
      </w:hyperlink>
    </w:p>
    <w:p w:rsidR="00854EA1" w:rsidRPr="00927D6A" w:rsidRDefault="00895E58" w:rsidP="003B2357">
      <w:pPr>
        <w:tabs>
          <w:tab w:val="right" w:leader="dot" w:pos="9355"/>
          <w:tab w:val="left" w:pos="10076"/>
          <w:tab w:val="left" w:pos="10992"/>
          <w:tab w:val="left" w:pos="11908"/>
          <w:tab w:val="left" w:pos="12824"/>
          <w:tab w:val="left" w:pos="13740"/>
          <w:tab w:val="left" w:pos="14656"/>
        </w:tabs>
        <w:spacing w:after="0" w:line="240" w:lineRule="auto"/>
        <w:ind w:left="-284"/>
        <w:rPr>
          <w:rFonts w:ascii="Times New Roman" w:hAnsi="Times New Roman" w:cs="Times New Roman"/>
          <w:bCs/>
          <w:sz w:val="28"/>
          <w:szCs w:val="28"/>
        </w:rPr>
      </w:pPr>
      <w:hyperlink w:anchor="Самостоятельная7" w:history="1">
        <w:r w:rsidR="00854EA1" w:rsidRPr="00927D6A">
          <w:rPr>
            <w:rStyle w:val="af"/>
            <w:rFonts w:ascii="Times New Roman" w:hAnsi="Times New Roman" w:cs="Times New Roman"/>
            <w:bCs/>
            <w:color w:val="auto"/>
            <w:sz w:val="28"/>
            <w:szCs w:val="28"/>
            <w:u w:val="none"/>
          </w:rPr>
          <w:t>17. Самостоятельная работа №7</w:t>
        </w:r>
        <w:r w:rsidR="007E1EC7" w:rsidRPr="00927D6A">
          <w:rPr>
            <w:rStyle w:val="af"/>
            <w:rFonts w:ascii="Times New Roman" w:hAnsi="Times New Roman" w:cs="Times New Roman"/>
            <w:bCs/>
            <w:color w:val="auto"/>
            <w:sz w:val="28"/>
            <w:szCs w:val="28"/>
            <w:u w:val="none"/>
          </w:rPr>
          <w:t>…………………………………………</w:t>
        </w:r>
        <w:proofErr w:type="gramStart"/>
        <w:r w:rsidR="007E1EC7" w:rsidRPr="00927D6A">
          <w:rPr>
            <w:rStyle w:val="af"/>
            <w:rFonts w:ascii="Times New Roman" w:hAnsi="Times New Roman" w:cs="Times New Roman"/>
            <w:bCs/>
            <w:color w:val="auto"/>
            <w:sz w:val="28"/>
            <w:szCs w:val="28"/>
            <w:u w:val="none"/>
          </w:rPr>
          <w:t>…....</w:t>
        </w:r>
        <w:proofErr w:type="gramEnd"/>
        <w:r w:rsidR="007E1EC7" w:rsidRPr="00927D6A">
          <w:rPr>
            <w:rStyle w:val="af"/>
            <w:rFonts w:ascii="Times New Roman" w:hAnsi="Times New Roman" w:cs="Times New Roman"/>
            <w:bCs/>
            <w:color w:val="auto"/>
            <w:sz w:val="28"/>
            <w:szCs w:val="28"/>
            <w:u w:val="none"/>
          </w:rPr>
          <w:t>.23</w:t>
        </w:r>
      </w:hyperlink>
    </w:p>
    <w:p w:rsidR="00854EA1" w:rsidRPr="00927D6A" w:rsidRDefault="00895E58" w:rsidP="003B2357">
      <w:pPr>
        <w:tabs>
          <w:tab w:val="right" w:leader="dot" w:pos="9355"/>
          <w:tab w:val="left" w:pos="10076"/>
          <w:tab w:val="left" w:pos="10992"/>
          <w:tab w:val="left" w:pos="11908"/>
          <w:tab w:val="left" w:pos="12824"/>
          <w:tab w:val="left" w:pos="13740"/>
          <w:tab w:val="left" w:pos="14656"/>
        </w:tabs>
        <w:spacing w:after="0" w:line="240" w:lineRule="auto"/>
        <w:ind w:left="-284"/>
        <w:rPr>
          <w:rFonts w:ascii="Times New Roman" w:hAnsi="Times New Roman" w:cs="Times New Roman"/>
          <w:bCs/>
          <w:sz w:val="28"/>
          <w:szCs w:val="28"/>
        </w:rPr>
      </w:pPr>
      <w:hyperlink w:anchor="Самостоятельная8" w:history="1">
        <w:r w:rsidR="00854EA1" w:rsidRPr="00927D6A">
          <w:rPr>
            <w:rStyle w:val="af"/>
            <w:rFonts w:ascii="Times New Roman" w:hAnsi="Times New Roman" w:cs="Times New Roman"/>
            <w:bCs/>
            <w:color w:val="auto"/>
            <w:sz w:val="28"/>
            <w:szCs w:val="28"/>
            <w:u w:val="none"/>
          </w:rPr>
          <w:t>18. Самостоятельная работа №8</w:t>
        </w:r>
        <w:r w:rsidR="007E1EC7" w:rsidRPr="00927D6A">
          <w:rPr>
            <w:rStyle w:val="af"/>
            <w:rFonts w:ascii="Times New Roman" w:hAnsi="Times New Roman" w:cs="Times New Roman"/>
            <w:bCs/>
            <w:color w:val="auto"/>
            <w:sz w:val="28"/>
            <w:szCs w:val="28"/>
            <w:u w:val="none"/>
          </w:rPr>
          <w:t>…………………………………………</w:t>
        </w:r>
        <w:proofErr w:type="gramStart"/>
        <w:r w:rsidR="007E1EC7" w:rsidRPr="00927D6A">
          <w:rPr>
            <w:rStyle w:val="af"/>
            <w:rFonts w:ascii="Times New Roman" w:hAnsi="Times New Roman" w:cs="Times New Roman"/>
            <w:bCs/>
            <w:color w:val="auto"/>
            <w:sz w:val="28"/>
            <w:szCs w:val="28"/>
            <w:u w:val="none"/>
          </w:rPr>
          <w:t>…….</w:t>
        </w:r>
        <w:proofErr w:type="gramEnd"/>
        <w:r w:rsidR="007E1EC7" w:rsidRPr="00927D6A">
          <w:rPr>
            <w:rStyle w:val="af"/>
            <w:rFonts w:ascii="Times New Roman" w:hAnsi="Times New Roman" w:cs="Times New Roman"/>
            <w:bCs/>
            <w:color w:val="auto"/>
            <w:sz w:val="28"/>
            <w:szCs w:val="28"/>
            <w:u w:val="none"/>
          </w:rPr>
          <w:t>25</w:t>
        </w:r>
      </w:hyperlink>
    </w:p>
    <w:p w:rsidR="00854EA1" w:rsidRPr="00927D6A" w:rsidRDefault="00854EA1" w:rsidP="003B2357">
      <w:pPr>
        <w:tabs>
          <w:tab w:val="right" w:leader="dot" w:pos="9355"/>
          <w:tab w:val="left" w:pos="10076"/>
          <w:tab w:val="left" w:pos="10992"/>
          <w:tab w:val="left" w:pos="11908"/>
          <w:tab w:val="left" w:pos="12824"/>
          <w:tab w:val="left" w:pos="13740"/>
          <w:tab w:val="left" w:pos="14656"/>
        </w:tabs>
        <w:spacing w:after="0" w:line="240" w:lineRule="auto"/>
        <w:ind w:left="-284"/>
        <w:rPr>
          <w:rFonts w:ascii="Times New Roman" w:hAnsi="Times New Roman"/>
          <w:sz w:val="28"/>
          <w:szCs w:val="28"/>
        </w:rPr>
      </w:pPr>
      <w:r w:rsidRPr="00927D6A">
        <w:rPr>
          <w:rFonts w:ascii="Times New Roman" w:hAnsi="Times New Roman" w:cs="Times New Roman"/>
          <w:bCs/>
          <w:sz w:val="28"/>
          <w:szCs w:val="28"/>
        </w:rPr>
        <w:t>19.</w:t>
      </w:r>
      <w:r w:rsidRPr="00927D6A">
        <w:rPr>
          <w:rFonts w:ascii="Times New Roman" w:hAnsi="Times New Roman" w:cs="Times New Roman"/>
          <w:sz w:val="28"/>
          <w:szCs w:val="28"/>
        </w:rPr>
        <w:t xml:space="preserve"> </w:t>
      </w:r>
      <w:hyperlink w:anchor="_7._Критерии_оценки" w:history="1">
        <w:r w:rsidRPr="00927D6A">
          <w:rPr>
            <w:rStyle w:val="af"/>
            <w:rFonts w:ascii="Times New Roman" w:hAnsi="Times New Roman" w:cs="Times New Roman"/>
            <w:color w:val="auto"/>
            <w:sz w:val="28"/>
            <w:szCs w:val="28"/>
            <w:u w:val="none"/>
          </w:rPr>
          <w:t>Критерии</w:t>
        </w:r>
        <w:r w:rsidRPr="00927D6A">
          <w:rPr>
            <w:rStyle w:val="af"/>
            <w:rFonts w:ascii="Times New Roman" w:hAnsi="Times New Roman"/>
            <w:color w:val="auto"/>
            <w:sz w:val="28"/>
            <w:szCs w:val="28"/>
            <w:u w:val="none"/>
          </w:rPr>
          <w:t xml:space="preserve"> оценки внеаудиторной самостоятельной работы </w:t>
        </w:r>
        <w:proofErr w:type="gramStart"/>
        <w:r w:rsidRPr="00927D6A">
          <w:rPr>
            <w:rStyle w:val="af"/>
            <w:rFonts w:ascii="Times New Roman" w:hAnsi="Times New Roman"/>
            <w:color w:val="auto"/>
            <w:sz w:val="28"/>
            <w:szCs w:val="28"/>
            <w:u w:val="none"/>
          </w:rPr>
          <w:t>студентов</w:t>
        </w:r>
        <w:r w:rsidR="007E1EC7" w:rsidRPr="00927D6A">
          <w:rPr>
            <w:rStyle w:val="af"/>
            <w:rFonts w:ascii="Times New Roman" w:hAnsi="Times New Roman"/>
            <w:color w:val="auto"/>
            <w:sz w:val="28"/>
            <w:szCs w:val="28"/>
            <w:u w:val="none"/>
          </w:rPr>
          <w:t>...</w:t>
        </w:r>
        <w:r w:rsidR="00B2357F" w:rsidRPr="00927D6A">
          <w:rPr>
            <w:rStyle w:val="af"/>
            <w:rFonts w:ascii="Times New Roman" w:hAnsi="Times New Roman"/>
            <w:color w:val="auto"/>
            <w:sz w:val="28"/>
            <w:szCs w:val="28"/>
            <w:u w:val="none"/>
          </w:rPr>
          <w:t>.</w:t>
        </w:r>
        <w:proofErr w:type="gramEnd"/>
        <w:r w:rsidR="007E1EC7" w:rsidRPr="00927D6A">
          <w:rPr>
            <w:rStyle w:val="af"/>
            <w:rFonts w:ascii="Times New Roman" w:hAnsi="Times New Roman"/>
            <w:color w:val="auto"/>
            <w:sz w:val="28"/>
            <w:szCs w:val="28"/>
            <w:u w:val="none"/>
          </w:rPr>
          <w:t>27</w:t>
        </w:r>
      </w:hyperlink>
    </w:p>
    <w:p w:rsidR="007E1EC7" w:rsidRPr="00927D6A" w:rsidRDefault="007E1EC7" w:rsidP="003B2357">
      <w:pPr>
        <w:tabs>
          <w:tab w:val="right" w:leader="dot" w:pos="9355"/>
          <w:tab w:val="left" w:pos="10076"/>
          <w:tab w:val="left" w:pos="10992"/>
          <w:tab w:val="left" w:pos="11908"/>
          <w:tab w:val="left" w:pos="12824"/>
          <w:tab w:val="left" w:pos="13740"/>
          <w:tab w:val="left" w:pos="14656"/>
        </w:tabs>
        <w:spacing w:after="0" w:line="240" w:lineRule="auto"/>
        <w:ind w:left="-284"/>
        <w:rPr>
          <w:rFonts w:ascii="Times New Roman" w:hAnsi="Times New Roman"/>
          <w:sz w:val="28"/>
          <w:szCs w:val="28"/>
        </w:rPr>
      </w:pPr>
      <w:r w:rsidRPr="00927D6A">
        <w:rPr>
          <w:rFonts w:ascii="Times New Roman" w:hAnsi="Times New Roman"/>
          <w:sz w:val="28"/>
          <w:szCs w:val="28"/>
        </w:rPr>
        <w:t>20</w:t>
      </w:r>
      <w:hyperlink w:anchor="_8._Перечень_рекомендуемых" w:history="1">
        <w:r w:rsidRPr="00927D6A">
          <w:rPr>
            <w:rStyle w:val="af"/>
            <w:rFonts w:ascii="Times New Roman" w:hAnsi="Times New Roman"/>
            <w:color w:val="auto"/>
            <w:sz w:val="28"/>
            <w:szCs w:val="28"/>
            <w:u w:val="none"/>
          </w:rPr>
          <w:t>. Перечень рекомендуемых учебных изданий, Интернет-ресурсов, дополнительной литературы…………………………………………</w:t>
        </w:r>
        <w:proofErr w:type="gramStart"/>
        <w:r w:rsidRPr="00927D6A">
          <w:rPr>
            <w:rStyle w:val="af"/>
            <w:rFonts w:ascii="Times New Roman" w:hAnsi="Times New Roman"/>
            <w:color w:val="auto"/>
            <w:sz w:val="28"/>
            <w:szCs w:val="28"/>
            <w:u w:val="none"/>
          </w:rPr>
          <w:t>…….</w:t>
        </w:r>
        <w:proofErr w:type="gramEnd"/>
        <w:r w:rsidRPr="00927D6A">
          <w:rPr>
            <w:rStyle w:val="af"/>
            <w:rFonts w:ascii="Times New Roman" w:hAnsi="Times New Roman"/>
            <w:color w:val="auto"/>
            <w:sz w:val="28"/>
            <w:szCs w:val="28"/>
            <w:u w:val="none"/>
          </w:rPr>
          <w:t>.…</w:t>
        </w:r>
        <w:r w:rsidR="00B2357F" w:rsidRPr="00927D6A">
          <w:rPr>
            <w:rStyle w:val="af"/>
            <w:rFonts w:ascii="Times New Roman" w:hAnsi="Times New Roman"/>
            <w:color w:val="auto"/>
            <w:sz w:val="28"/>
            <w:szCs w:val="28"/>
            <w:u w:val="none"/>
          </w:rPr>
          <w:t xml:space="preserve"> </w:t>
        </w:r>
        <w:r w:rsidRPr="00927D6A">
          <w:rPr>
            <w:rStyle w:val="af"/>
            <w:rFonts w:ascii="Times New Roman" w:hAnsi="Times New Roman"/>
            <w:color w:val="auto"/>
            <w:sz w:val="28"/>
            <w:szCs w:val="28"/>
            <w:u w:val="none"/>
          </w:rPr>
          <w:t>28</w:t>
        </w:r>
      </w:hyperlink>
    </w:p>
    <w:p w:rsidR="007E1EC7" w:rsidRPr="00927D6A" w:rsidRDefault="007E1EC7" w:rsidP="003B2357">
      <w:pPr>
        <w:tabs>
          <w:tab w:val="right" w:leader="dot" w:pos="9355"/>
          <w:tab w:val="left" w:pos="10076"/>
          <w:tab w:val="left" w:pos="10992"/>
          <w:tab w:val="left" w:pos="11908"/>
          <w:tab w:val="left" w:pos="12824"/>
          <w:tab w:val="left" w:pos="13740"/>
          <w:tab w:val="left" w:pos="14656"/>
        </w:tabs>
        <w:spacing w:after="0" w:line="240" w:lineRule="auto"/>
        <w:ind w:left="-284"/>
        <w:rPr>
          <w:rFonts w:ascii="Times New Roman" w:hAnsi="Times New Roman"/>
          <w:sz w:val="28"/>
          <w:szCs w:val="28"/>
        </w:rPr>
      </w:pPr>
      <w:r w:rsidRPr="00927D6A">
        <w:rPr>
          <w:rFonts w:ascii="Times New Roman" w:hAnsi="Times New Roman"/>
          <w:sz w:val="28"/>
          <w:szCs w:val="28"/>
        </w:rPr>
        <w:t>21</w:t>
      </w:r>
      <w:hyperlink w:anchor="Приложение1" w:history="1">
        <w:r w:rsidRPr="00927D6A">
          <w:rPr>
            <w:rStyle w:val="af"/>
            <w:rFonts w:ascii="Times New Roman" w:hAnsi="Times New Roman"/>
            <w:color w:val="auto"/>
            <w:sz w:val="28"/>
            <w:szCs w:val="28"/>
            <w:u w:val="none"/>
          </w:rPr>
          <w:t>.Приложение 1……………………………………………………………….</w:t>
        </w:r>
        <w:r w:rsidR="00B2357F" w:rsidRPr="00927D6A">
          <w:rPr>
            <w:rStyle w:val="af"/>
            <w:rFonts w:ascii="Times New Roman" w:hAnsi="Times New Roman"/>
            <w:color w:val="auto"/>
            <w:sz w:val="28"/>
            <w:szCs w:val="28"/>
            <w:u w:val="none"/>
          </w:rPr>
          <w:t xml:space="preserve"> </w:t>
        </w:r>
        <w:r w:rsidRPr="00927D6A">
          <w:rPr>
            <w:rStyle w:val="af"/>
            <w:rFonts w:ascii="Times New Roman" w:hAnsi="Times New Roman"/>
            <w:color w:val="auto"/>
            <w:sz w:val="28"/>
            <w:szCs w:val="28"/>
            <w:u w:val="none"/>
          </w:rPr>
          <w:t>29</w:t>
        </w:r>
      </w:hyperlink>
    </w:p>
    <w:p w:rsidR="007E1EC7" w:rsidRPr="00927D6A" w:rsidRDefault="007E1EC7" w:rsidP="003B2357">
      <w:pPr>
        <w:tabs>
          <w:tab w:val="right" w:leader="dot" w:pos="9355"/>
          <w:tab w:val="left" w:pos="10076"/>
          <w:tab w:val="left" w:pos="10992"/>
          <w:tab w:val="left" w:pos="11908"/>
          <w:tab w:val="left" w:pos="12824"/>
          <w:tab w:val="left" w:pos="13740"/>
          <w:tab w:val="left" w:pos="14656"/>
        </w:tabs>
        <w:spacing w:after="0" w:line="240" w:lineRule="auto"/>
        <w:ind w:left="-284"/>
        <w:rPr>
          <w:rFonts w:ascii="Times New Roman" w:hAnsi="Times New Roman"/>
          <w:sz w:val="28"/>
          <w:szCs w:val="28"/>
        </w:rPr>
      </w:pPr>
      <w:r w:rsidRPr="00927D6A">
        <w:rPr>
          <w:rFonts w:ascii="Times New Roman" w:hAnsi="Times New Roman"/>
          <w:sz w:val="28"/>
          <w:szCs w:val="28"/>
        </w:rPr>
        <w:t>22.</w:t>
      </w:r>
      <w:hyperlink w:anchor="Приложение1" w:history="1">
        <w:r w:rsidRPr="00927D6A">
          <w:rPr>
            <w:rStyle w:val="af"/>
            <w:rFonts w:ascii="Times New Roman" w:hAnsi="Times New Roman"/>
            <w:color w:val="auto"/>
            <w:sz w:val="28"/>
            <w:szCs w:val="28"/>
            <w:u w:val="none"/>
          </w:rPr>
          <w:t>Приложение 2……………………………………………………………….</w:t>
        </w:r>
        <w:r w:rsidR="00B2357F" w:rsidRPr="00927D6A">
          <w:rPr>
            <w:rStyle w:val="af"/>
            <w:rFonts w:ascii="Times New Roman" w:hAnsi="Times New Roman"/>
            <w:color w:val="auto"/>
            <w:sz w:val="28"/>
            <w:szCs w:val="28"/>
            <w:u w:val="none"/>
          </w:rPr>
          <w:t xml:space="preserve"> </w:t>
        </w:r>
        <w:r w:rsidRPr="00927D6A">
          <w:rPr>
            <w:rStyle w:val="af"/>
            <w:rFonts w:ascii="Times New Roman" w:hAnsi="Times New Roman"/>
            <w:color w:val="auto"/>
            <w:sz w:val="28"/>
            <w:szCs w:val="28"/>
            <w:u w:val="none"/>
          </w:rPr>
          <w:t>29</w:t>
        </w:r>
      </w:hyperlink>
    </w:p>
    <w:p w:rsidR="007E1EC7" w:rsidRPr="000A763B" w:rsidRDefault="007E1EC7" w:rsidP="007E1EC7">
      <w:pPr>
        <w:spacing w:after="0" w:line="240" w:lineRule="auto"/>
        <w:ind w:firstLine="709"/>
        <w:jc w:val="right"/>
        <w:rPr>
          <w:rFonts w:ascii="Times New Roman" w:eastAsia="Times New Roman" w:hAnsi="Times New Roman"/>
          <w:bCs/>
          <w:i/>
          <w:sz w:val="28"/>
          <w:szCs w:val="28"/>
          <w:lang w:eastAsia="ru-RU"/>
        </w:rPr>
      </w:pPr>
    </w:p>
    <w:p w:rsidR="006B6808" w:rsidRPr="000A763B" w:rsidRDefault="006B6808" w:rsidP="00780545">
      <w:pPr>
        <w:tabs>
          <w:tab w:val="left" w:pos="9356"/>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8"/>
          <w:szCs w:val="28"/>
        </w:rPr>
      </w:pPr>
      <w:r w:rsidRPr="000A763B">
        <w:rPr>
          <w:rFonts w:ascii="Times New Roman" w:hAnsi="Times New Roman" w:cs="Times New Roman"/>
          <w:bCs/>
          <w:sz w:val="28"/>
          <w:szCs w:val="28"/>
        </w:rPr>
        <w:br w:type="page"/>
      </w:r>
    </w:p>
    <w:p w:rsidR="006B6808" w:rsidRDefault="00BF0E91" w:rsidP="00F06964">
      <w:pPr>
        <w:pStyle w:val="1"/>
        <w:jc w:val="center"/>
        <w:rPr>
          <w:rFonts w:ascii="Times New Roman" w:hAnsi="Times New Roman" w:cs="Times New Roman"/>
          <w:b w:val="0"/>
          <w:bCs w:val="0"/>
          <w:sz w:val="28"/>
          <w:szCs w:val="28"/>
        </w:rPr>
      </w:pPr>
      <w:bookmarkStart w:id="1" w:name="_1._Пояснительная_записка"/>
      <w:bookmarkStart w:id="2" w:name="_Toc21108901"/>
      <w:bookmarkEnd w:id="1"/>
      <w:r w:rsidRPr="00780545">
        <w:rPr>
          <w:rFonts w:ascii="Times New Roman" w:hAnsi="Times New Roman" w:cs="Times New Roman"/>
          <w:sz w:val="28"/>
          <w:szCs w:val="28"/>
        </w:rPr>
        <w:lastRenderedPageBreak/>
        <w:t xml:space="preserve">1. </w:t>
      </w:r>
      <w:r w:rsidR="006B6808" w:rsidRPr="00780545">
        <w:rPr>
          <w:rFonts w:ascii="Times New Roman" w:hAnsi="Times New Roman" w:cs="Times New Roman"/>
          <w:sz w:val="28"/>
          <w:szCs w:val="28"/>
        </w:rPr>
        <w:t>Пояснительная записка</w:t>
      </w:r>
      <w:bookmarkEnd w:id="2"/>
    </w:p>
    <w:p w:rsidR="00780545" w:rsidRPr="00780545" w:rsidRDefault="00780545" w:rsidP="00780545">
      <w:pPr>
        <w:tabs>
          <w:tab w:val="left" w:pos="426"/>
        </w:tabs>
        <w:spacing w:after="0" w:line="240" w:lineRule="auto"/>
        <w:jc w:val="center"/>
        <w:rPr>
          <w:rFonts w:ascii="Times New Roman" w:hAnsi="Times New Roman" w:cs="Times New Roman"/>
          <w:b/>
          <w:bCs/>
          <w:sz w:val="28"/>
          <w:szCs w:val="28"/>
        </w:rPr>
      </w:pPr>
    </w:p>
    <w:p w:rsidR="006B6808" w:rsidRPr="00780545" w:rsidRDefault="006B6808" w:rsidP="00780545">
      <w:pPr>
        <w:tabs>
          <w:tab w:val="left" w:pos="9356"/>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780545">
        <w:rPr>
          <w:rFonts w:ascii="Times New Roman" w:hAnsi="Times New Roman" w:cs="Times New Roman"/>
          <w:sz w:val="28"/>
          <w:szCs w:val="28"/>
        </w:rPr>
        <w:t xml:space="preserve">В связи с введением в образовательный процесс нового Федерального государственного образовательного стандарта все более актуальной становится задача организации самостоятельной работы студентов. Самостоятельная работа определяется как индивидуальная или коллективная учебная деятельность, осуществляемая без непосредственного руководства педагога, но по его заданиям и под его контролем. </w:t>
      </w:r>
    </w:p>
    <w:p w:rsidR="009D0D66" w:rsidRDefault="006B6808" w:rsidP="009D0D66">
      <w:pPr>
        <w:autoSpaceDE w:val="0"/>
        <w:autoSpaceDN w:val="0"/>
        <w:adjustRightInd w:val="0"/>
        <w:spacing w:after="0"/>
        <w:ind w:firstLine="708"/>
        <w:jc w:val="both"/>
        <w:rPr>
          <w:rFonts w:ascii="Times New Roman" w:eastAsia="TimesNewRomanPSMT" w:hAnsi="Times New Roman" w:cs="Times New Roman"/>
          <w:sz w:val="28"/>
          <w:szCs w:val="28"/>
        </w:rPr>
      </w:pPr>
      <w:r w:rsidRPr="00780545">
        <w:rPr>
          <w:rFonts w:ascii="Times New Roman" w:hAnsi="Times New Roman" w:cs="Times New Roman"/>
          <w:sz w:val="28"/>
          <w:szCs w:val="28"/>
        </w:rPr>
        <w:t xml:space="preserve">Самостоятельная работа студентов является одной из основных форм внеаудиторной работы при реализации учебных планов и программ. </w:t>
      </w:r>
      <w:r w:rsidR="009D0D66">
        <w:rPr>
          <w:rFonts w:ascii="Times New Roman" w:eastAsia="TimesNewRomanPSMT" w:hAnsi="Times New Roman" w:cs="Times New Roman"/>
          <w:sz w:val="28"/>
          <w:szCs w:val="28"/>
        </w:rPr>
        <w:t xml:space="preserve">Настоящие методические указания составлены в соответствии с рабочей программой по специальности </w:t>
      </w:r>
      <w:r w:rsidR="009D0D66" w:rsidRPr="00FE009E">
        <w:rPr>
          <w:rFonts w:ascii="Times New Roman" w:hAnsi="Times New Roman" w:cs="Times New Roman"/>
          <w:i/>
          <w:sz w:val="28"/>
          <w:szCs w:val="28"/>
        </w:rPr>
        <w:t>38.02.03 Операционная деятельность в логистике</w:t>
      </w:r>
      <w:r w:rsidR="009D0D66">
        <w:rPr>
          <w:rFonts w:ascii="Times New Roman" w:hAnsi="Times New Roman" w:cs="Times New Roman"/>
          <w:bCs/>
          <w:sz w:val="28"/>
          <w:szCs w:val="28"/>
        </w:rPr>
        <w:t xml:space="preserve"> </w:t>
      </w:r>
      <w:r w:rsidR="009D0D66">
        <w:rPr>
          <w:rFonts w:ascii="Times New Roman" w:eastAsia="TimesNewRomanPSMT" w:hAnsi="Times New Roman" w:cs="Times New Roman"/>
          <w:sz w:val="28"/>
          <w:szCs w:val="28"/>
        </w:rPr>
        <w:t xml:space="preserve">в количестве </w:t>
      </w:r>
      <w:r w:rsidR="009D0D66" w:rsidRPr="0003647B">
        <w:rPr>
          <w:rFonts w:ascii="Times New Roman" w:eastAsia="TimesNewRomanPSMT" w:hAnsi="Times New Roman" w:cs="Times New Roman"/>
          <w:sz w:val="28"/>
          <w:szCs w:val="28"/>
        </w:rPr>
        <w:t>16 часов, 12 часов консультаций.</w:t>
      </w:r>
      <w:r w:rsidR="009D0D66">
        <w:rPr>
          <w:rFonts w:ascii="Times New Roman" w:eastAsia="TimesNewRomanPSMT" w:hAnsi="Times New Roman" w:cs="Times New Roman"/>
          <w:sz w:val="28"/>
          <w:szCs w:val="28"/>
        </w:rPr>
        <w:t xml:space="preserve"> О</w:t>
      </w:r>
      <w:r w:rsidR="009D0D66" w:rsidRPr="001F5742">
        <w:rPr>
          <w:rFonts w:ascii="Times New Roman" w:eastAsia="TimesNewRomanPSMT" w:hAnsi="Times New Roman" w:cs="Times New Roman"/>
          <w:sz w:val="28"/>
          <w:szCs w:val="28"/>
        </w:rPr>
        <w:t xml:space="preserve">свещают виды </w:t>
      </w:r>
      <w:r w:rsidR="009D0D66">
        <w:rPr>
          <w:rFonts w:ascii="Times New Roman" w:eastAsia="TimesNewRomanPSMT" w:hAnsi="Times New Roman" w:cs="Times New Roman"/>
          <w:sz w:val="28"/>
          <w:szCs w:val="28"/>
        </w:rPr>
        <w:t xml:space="preserve">самостоятельной работы </w:t>
      </w:r>
      <w:r w:rsidR="009D0D66" w:rsidRPr="001F5742">
        <w:rPr>
          <w:rFonts w:ascii="Times New Roman" w:eastAsia="TimesNewRomanPSMT" w:hAnsi="Times New Roman" w:cs="Times New Roman"/>
          <w:sz w:val="28"/>
          <w:szCs w:val="28"/>
        </w:rPr>
        <w:t xml:space="preserve">по </w:t>
      </w:r>
      <w:r w:rsidR="009D0D66">
        <w:rPr>
          <w:rFonts w:ascii="Times New Roman" w:eastAsia="TimesNewRomanPSMT" w:hAnsi="Times New Roman" w:cs="Times New Roman"/>
          <w:sz w:val="28"/>
          <w:szCs w:val="28"/>
        </w:rPr>
        <w:t xml:space="preserve">следующим </w:t>
      </w:r>
      <w:r w:rsidR="009D0D66" w:rsidRPr="001F5742">
        <w:rPr>
          <w:rFonts w:ascii="Times New Roman" w:eastAsia="TimesNewRomanPSMT" w:hAnsi="Times New Roman" w:cs="Times New Roman"/>
          <w:sz w:val="28"/>
          <w:szCs w:val="28"/>
        </w:rPr>
        <w:t>аспектам языка: лексика, грамматика, текстовая</w:t>
      </w:r>
      <w:r w:rsidR="009D0D66">
        <w:rPr>
          <w:rFonts w:ascii="Times New Roman" w:eastAsia="TimesNewRomanPSMT" w:hAnsi="Times New Roman" w:cs="Times New Roman"/>
          <w:sz w:val="28"/>
          <w:szCs w:val="28"/>
        </w:rPr>
        <w:t xml:space="preserve"> </w:t>
      </w:r>
      <w:r w:rsidR="009D0D66" w:rsidRPr="001F5742">
        <w:rPr>
          <w:rFonts w:ascii="Times New Roman" w:eastAsia="TimesNewRomanPSMT" w:hAnsi="Times New Roman" w:cs="Times New Roman"/>
          <w:sz w:val="28"/>
          <w:szCs w:val="28"/>
        </w:rPr>
        <w:t>деятельность, устная и письменная речь, использование учебно-вспомогательной литературы</w:t>
      </w:r>
      <w:r w:rsidR="009D0D66">
        <w:rPr>
          <w:rFonts w:ascii="Times New Roman" w:eastAsia="TimesNewRomanPSMT" w:hAnsi="Times New Roman" w:cs="Times New Roman"/>
          <w:sz w:val="28"/>
          <w:szCs w:val="28"/>
        </w:rPr>
        <w:t xml:space="preserve"> (словари и справочная литература).</w:t>
      </w:r>
      <w:r w:rsidR="009D0D66" w:rsidRPr="001F5742">
        <w:rPr>
          <w:rFonts w:ascii="Times New Roman" w:eastAsia="TimesNewRomanPSMT" w:hAnsi="Times New Roman" w:cs="Times New Roman"/>
          <w:sz w:val="28"/>
          <w:szCs w:val="28"/>
        </w:rPr>
        <w:t xml:space="preserve"> </w:t>
      </w:r>
    </w:p>
    <w:p w:rsidR="009D0D66" w:rsidRDefault="009D0D66" w:rsidP="009D0D66">
      <w:pPr>
        <w:autoSpaceDE w:val="0"/>
        <w:autoSpaceDN w:val="0"/>
        <w:adjustRightInd w:val="0"/>
        <w:spacing w:after="0"/>
        <w:ind w:firstLine="708"/>
        <w:jc w:val="both"/>
        <w:rPr>
          <w:rFonts w:ascii="Times New Roman" w:eastAsia="TimesNewRomanPSMT" w:hAnsi="Times New Roman" w:cs="Times New Roman"/>
          <w:sz w:val="28"/>
          <w:szCs w:val="28"/>
        </w:rPr>
      </w:pPr>
      <w:r w:rsidRPr="001F5742">
        <w:rPr>
          <w:rFonts w:ascii="Times New Roman" w:eastAsia="TimesNewRomanPSMT" w:hAnsi="Times New Roman" w:cs="Times New Roman"/>
          <w:sz w:val="28"/>
          <w:szCs w:val="28"/>
        </w:rPr>
        <w:t>Основная цель методических указаний состоит в обеспечении студентов</w:t>
      </w:r>
      <w:r>
        <w:rPr>
          <w:rFonts w:ascii="Times New Roman" w:eastAsia="TimesNewRomanPSMT" w:hAnsi="Times New Roman" w:cs="Times New Roman"/>
          <w:sz w:val="28"/>
          <w:szCs w:val="28"/>
        </w:rPr>
        <w:t xml:space="preserve"> </w:t>
      </w:r>
      <w:r w:rsidRPr="001F5742">
        <w:rPr>
          <w:rFonts w:ascii="Times New Roman" w:eastAsia="TimesNewRomanPSMT" w:hAnsi="Times New Roman" w:cs="Times New Roman"/>
          <w:sz w:val="28"/>
          <w:szCs w:val="28"/>
        </w:rPr>
        <w:t>необходимыми сведениями, методиками и алгоритмами для успешного</w:t>
      </w:r>
      <w:r>
        <w:rPr>
          <w:rFonts w:ascii="Times New Roman" w:eastAsia="TimesNewRomanPSMT" w:hAnsi="Times New Roman" w:cs="Times New Roman"/>
          <w:sz w:val="28"/>
          <w:szCs w:val="28"/>
        </w:rPr>
        <w:t xml:space="preserve"> </w:t>
      </w:r>
      <w:r w:rsidRPr="001F5742">
        <w:rPr>
          <w:rFonts w:ascii="Times New Roman" w:eastAsia="TimesNewRomanPSMT" w:hAnsi="Times New Roman" w:cs="Times New Roman"/>
          <w:sz w:val="28"/>
          <w:szCs w:val="28"/>
        </w:rPr>
        <w:t>выполнения самостоятельной работы, в формировании устойчивых навыков и</w:t>
      </w:r>
      <w:r>
        <w:rPr>
          <w:rFonts w:ascii="Times New Roman" w:eastAsia="TimesNewRomanPSMT" w:hAnsi="Times New Roman" w:cs="Times New Roman"/>
          <w:sz w:val="28"/>
          <w:szCs w:val="28"/>
        </w:rPr>
        <w:t xml:space="preserve"> </w:t>
      </w:r>
      <w:r w:rsidRPr="001F5742">
        <w:rPr>
          <w:rFonts w:ascii="Times New Roman" w:eastAsia="TimesNewRomanPSMT" w:hAnsi="Times New Roman" w:cs="Times New Roman"/>
          <w:sz w:val="28"/>
          <w:szCs w:val="28"/>
        </w:rPr>
        <w:t>умений по разным аспектам обучения английскому языку, позволяющих</w:t>
      </w:r>
      <w:r>
        <w:rPr>
          <w:rFonts w:ascii="Times New Roman" w:eastAsia="TimesNewRomanPSMT" w:hAnsi="Times New Roman" w:cs="Times New Roman"/>
          <w:sz w:val="28"/>
          <w:szCs w:val="28"/>
        </w:rPr>
        <w:t xml:space="preserve"> </w:t>
      </w:r>
      <w:r w:rsidRPr="001F5742">
        <w:rPr>
          <w:rFonts w:ascii="Times New Roman" w:eastAsia="TimesNewRomanPSMT" w:hAnsi="Times New Roman" w:cs="Times New Roman"/>
          <w:sz w:val="28"/>
          <w:szCs w:val="28"/>
        </w:rPr>
        <w:t>самостоятельно решать учебные задачи, выполнять разнообразные задания,</w:t>
      </w:r>
      <w:r>
        <w:rPr>
          <w:rFonts w:ascii="Times New Roman" w:eastAsia="TimesNewRomanPSMT" w:hAnsi="Times New Roman" w:cs="Times New Roman"/>
          <w:sz w:val="28"/>
          <w:szCs w:val="28"/>
        </w:rPr>
        <w:t xml:space="preserve"> </w:t>
      </w:r>
      <w:r w:rsidRPr="001F5742">
        <w:rPr>
          <w:rFonts w:ascii="Times New Roman" w:eastAsia="TimesNewRomanPSMT" w:hAnsi="Times New Roman" w:cs="Times New Roman"/>
          <w:sz w:val="28"/>
          <w:szCs w:val="28"/>
        </w:rPr>
        <w:t>преодолевать наиболее трудные</w:t>
      </w:r>
      <w:r>
        <w:rPr>
          <w:rFonts w:ascii="Times New Roman" w:eastAsia="TimesNewRomanPSMT" w:hAnsi="Times New Roman" w:cs="Times New Roman"/>
          <w:sz w:val="28"/>
          <w:szCs w:val="28"/>
        </w:rPr>
        <w:t xml:space="preserve"> </w:t>
      </w:r>
      <w:r w:rsidRPr="001F5742">
        <w:rPr>
          <w:rFonts w:ascii="Times New Roman" w:eastAsia="TimesNewRomanPSMT" w:hAnsi="Times New Roman" w:cs="Times New Roman"/>
          <w:sz w:val="28"/>
          <w:szCs w:val="28"/>
        </w:rPr>
        <w:t xml:space="preserve">моменты в отдельных видах </w:t>
      </w:r>
      <w:r>
        <w:rPr>
          <w:rFonts w:ascii="Times New Roman" w:eastAsia="TimesNewRomanPSMT" w:hAnsi="Times New Roman" w:cs="Times New Roman"/>
          <w:sz w:val="28"/>
          <w:szCs w:val="28"/>
        </w:rPr>
        <w:t>самостоятельной работы</w:t>
      </w:r>
      <w:r w:rsidRPr="001F5742">
        <w:rPr>
          <w:rFonts w:ascii="Times New Roman" w:eastAsia="TimesNewRomanPSMT" w:hAnsi="Times New Roman" w:cs="Times New Roman"/>
          <w:sz w:val="28"/>
          <w:szCs w:val="28"/>
        </w:rPr>
        <w:t>.</w:t>
      </w:r>
    </w:p>
    <w:p w:rsidR="009D0D66" w:rsidRDefault="009D0D66" w:rsidP="009D0D66">
      <w:pPr>
        <w:pStyle w:val="a5"/>
        <w:spacing w:line="276" w:lineRule="auto"/>
        <w:ind w:firstLine="708"/>
        <w:jc w:val="both"/>
        <w:rPr>
          <w:rFonts w:ascii="Times New Roman" w:hAnsi="Times New Roman"/>
          <w:sz w:val="28"/>
          <w:szCs w:val="28"/>
          <w:lang w:eastAsia="ru-RU"/>
        </w:rPr>
      </w:pPr>
      <w:r w:rsidRPr="00831EEA">
        <w:rPr>
          <w:rFonts w:ascii="Times New Roman" w:hAnsi="Times New Roman"/>
          <w:sz w:val="28"/>
          <w:szCs w:val="28"/>
          <w:lang w:eastAsia="ru-RU"/>
        </w:rPr>
        <w:t>При определении содержания самостоятельной работы студентов следует учитывать их уровень самостоятельности и требования к уровню самостоятельности выпускников для того, чтобы за период обучения искомый уровень был достигнут. </w:t>
      </w:r>
    </w:p>
    <w:p w:rsidR="009D0D66" w:rsidRPr="00831EEA" w:rsidRDefault="009D0D66" w:rsidP="009D0D66">
      <w:pPr>
        <w:pStyle w:val="a5"/>
        <w:spacing w:line="276" w:lineRule="auto"/>
        <w:ind w:firstLine="708"/>
        <w:jc w:val="both"/>
        <w:rPr>
          <w:rFonts w:ascii="Times New Roman" w:hAnsi="Times New Roman"/>
          <w:sz w:val="28"/>
          <w:szCs w:val="28"/>
          <w:lang w:eastAsia="ru-RU"/>
        </w:rPr>
      </w:pPr>
      <w:r w:rsidRPr="00831EEA">
        <w:rPr>
          <w:rFonts w:ascii="Times New Roman" w:hAnsi="Times New Roman"/>
          <w:sz w:val="28"/>
          <w:szCs w:val="28"/>
          <w:lang w:eastAsia="ru-RU"/>
        </w:rPr>
        <w:t>Формы самостоятельной</w:t>
      </w:r>
      <w:r>
        <w:rPr>
          <w:rFonts w:ascii="Times New Roman" w:hAnsi="Times New Roman"/>
          <w:sz w:val="28"/>
          <w:szCs w:val="28"/>
          <w:lang w:eastAsia="ru-RU"/>
        </w:rPr>
        <w:t xml:space="preserve"> работы студентов определяются </w:t>
      </w:r>
      <w:r w:rsidRPr="00831EEA">
        <w:rPr>
          <w:rFonts w:ascii="Times New Roman" w:hAnsi="Times New Roman"/>
          <w:sz w:val="28"/>
          <w:szCs w:val="28"/>
          <w:lang w:eastAsia="ru-RU"/>
        </w:rPr>
        <w:t>при разработке рабочих программ учебных дисциплин содержанием учебной дисциплины, учитывая степень подготовленности студентов. </w:t>
      </w:r>
    </w:p>
    <w:p w:rsidR="009D0D66" w:rsidRPr="00831EEA" w:rsidRDefault="009D0D66" w:rsidP="009D0D66">
      <w:pPr>
        <w:autoSpaceDE w:val="0"/>
        <w:autoSpaceDN w:val="0"/>
        <w:adjustRightInd w:val="0"/>
        <w:spacing w:after="0"/>
        <w:ind w:firstLine="708"/>
        <w:jc w:val="both"/>
        <w:rPr>
          <w:rFonts w:ascii="Times New Roman" w:eastAsia="TimesNewRomanPSMT" w:hAnsi="Times New Roman" w:cs="Times New Roman"/>
          <w:sz w:val="28"/>
          <w:szCs w:val="28"/>
        </w:rPr>
      </w:pPr>
      <w:r w:rsidRPr="00831EEA">
        <w:rPr>
          <w:rFonts w:ascii="Times New Roman" w:eastAsia="TimesNewRomanPSMT" w:hAnsi="Times New Roman" w:cs="Times New Roman"/>
          <w:sz w:val="28"/>
          <w:szCs w:val="28"/>
        </w:rPr>
        <w:t>Целенаправленная самостоятельная работа студентов по английскому</w:t>
      </w:r>
    </w:p>
    <w:p w:rsidR="009D0D66" w:rsidRPr="00831EEA" w:rsidRDefault="009D0D66" w:rsidP="009D0D66">
      <w:pPr>
        <w:autoSpaceDE w:val="0"/>
        <w:autoSpaceDN w:val="0"/>
        <w:adjustRightInd w:val="0"/>
        <w:spacing w:after="0"/>
        <w:jc w:val="both"/>
        <w:rPr>
          <w:rFonts w:ascii="Times New Roman" w:eastAsia="TimesNewRomanPSMT" w:hAnsi="Times New Roman" w:cs="Times New Roman"/>
          <w:sz w:val="28"/>
          <w:szCs w:val="28"/>
        </w:rPr>
      </w:pPr>
      <w:r w:rsidRPr="00831EEA">
        <w:rPr>
          <w:rFonts w:ascii="Times New Roman" w:eastAsia="TimesNewRomanPSMT" w:hAnsi="Times New Roman" w:cs="Times New Roman"/>
          <w:sz w:val="28"/>
          <w:szCs w:val="28"/>
        </w:rPr>
        <w:t>языку в соответствии с данными методическими указаниями, а также</w:t>
      </w:r>
      <w:r>
        <w:rPr>
          <w:rFonts w:ascii="Times New Roman" w:eastAsia="TimesNewRomanPSMT" w:hAnsi="Times New Roman" w:cs="Times New Roman"/>
          <w:sz w:val="28"/>
          <w:szCs w:val="28"/>
        </w:rPr>
        <w:t xml:space="preserve"> </w:t>
      </w:r>
      <w:r w:rsidRPr="00831EEA">
        <w:rPr>
          <w:rFonts w:ascii="Times New Roman" w:eastAsia="TimesNewRomanPSMT" w:hAnsi="Times New Roman" w:cs="Times New Roman"/>
          <w:sz w:val="28"/>
          <w:szCs w:val="28"/>
        </w:rPr>
        <w:t>аудиторная работа под руководством преподавателя призваны обеспечить</w:t>
      </w:r>
      <w:r>
        <w:rPr>
          <w:rFonts w:ascii="Times New Roman" w:eastAsia="TimesNewRomanPSMT" w:hAnsi="Times New Roman" w:cs="Times New Roman"/>
          <w:sz w:val="28"/>
          <w:szCs w:val="28"/>
        </w:rPr>
        <w:t xml:space="preserve"> </w:t>
      </w:r>
      <w:r w:rsidRPr="00831EEA">
        <w:rPr>
          <w:rFonts w:ascii="Times New Roman" w:eastAsia="TimesNewRomanPSMT" w:hAnsi="Times New Roman" w:cs="Times New Roman"/>
          <w:sz w:val="28"/>
          <w:szCs w:val="28"/>
        </w:rPr>
        <w:t>уровень языковой подготовки студенто</w:t>
      </w:r>
      <w:r>
        <w:rPr>
          <w:rFonts w:ascii="Times New Roman" w:eastAsia="TimesNewRomanPSMT" w:hAnsi="Times New Roman" w:cs="Times New Roman"/>
          <w:sz w:val="28"/>
          <w:szCs w:val="28"/>
        </w:rPr>
        <w:t>в</w:t>
      </w:r>
      <w:r w:rsidRPr="00831EEA">
        <w:rPr>
          <w:rFonts w:ascii="Times New Roman" w:eastAsia="TimesNewRomanPSMT" w:hAnsi="Times New Roman" w:cs="Times New Roman"/>
          <w:sz w:val="28"/>
          <w:szCs w:val="28"/>
        </w:rPr>
        <w:t xml:space="preserve"> по дисциплине «Иностранный язык».</w:t>
      </w:r>
    </w:p>
    <w:p w:rsidR="006B6808" w:rsidRPr="00780545" w:rsidRDefault="006B6808" w:rsidP="00780545">
      <w:pPr>
        <w:tabs>
          <w:tab w:val="left" w:pos="9356"/>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780545">
        <w:rPr>
          <w:rFonts w:ascii="Times New Roman" w:hAnsi="Times New Roman" w:cs="Times New Roman"/>
          <w:sz w:val="28"/>
          <w:szCs w:val="28"/>
        </w:rPr>
        <w:t>При определении содержания самостоятельной работы студентов следует учитывать их уровень самостоятельности и требования к уровню самостоятельности выпускников для того, чтобы за период обучения искомый уровень был достигнут.</w:t>
      </w:r>
    </w:p>
    <w:p w:rsidR="006B6808" w:rsidRPr="00780545" w:rsidRDefault="006B6808" w:rsidP="00780545">
      <w:pPr>
        <w:tabs>
          <w:tab w:val="left" w:pos="9356"/>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780545">
        <w:rPr>
          <w:rFonts w:ascii="Times New Roman" w:hAnsi="Times New Roman" w:cs="Times New Roman"/>
          <w:sz w:val="28"/>
          <w:szCs w:val="28"/>
        </w:rPr>
        <w:lastRenderedPageBreak/>
        <w:t>Для организации самостоятельной работы необходимы следующие условия:</w:t>
      </w:r>
    </w:p>
    <w:p w:rsidR="006B6808" w:rsidRPr="00780545" w:rsidRDefault="006B6808" w:rsidP="00506A86">
      <w:pPr>
        <w:pStyle w:val="a6"/>
        <w:numPr>
          <w:ilvl w:val="0"/>
          <w:numId w:val="1"/>
        </w:numPr>
        <w:tabs>
          <w:tab w:val="left" w:pos="1134"/>
        </w:tabs>
        <w:spacing w:after="0" w:line="240" w:lineRule="auto"/>
        <w:ind w:left="0" w:firstLine="709"/>
        <w:jc w:val="both"/>
        <w:rPr>
          <w:rFonts w:ascii="Times New Roman" w:hAnsi="Times New Roman" w:cs="Times New Roman"/>
          <w:sz w:val="28"/>
          <w:szCs w:val="28"/>
        </w:rPr>
      </w:pPr>
      <w:r w:rsidRPr="00780545">
        <w:rPr>
          <w:rFonts w:ascii="Times New Roman" w:hAnsi="Times New Roman" w:cs="Times New Roman"/>
          <w:sz w:val="28"/>
          <w:szCs w:val="28"/>
        </w:rPr>
        <w:t>готовность студентов к самостоятельному труду;</w:t>
      </w:r>
    </w:p>
    <w:p w:rsidR="006B6808" w:rsidRPr="00780545" w:rsidRDefault="006B6808" w:rsidP="00506A86">
      <w:pPr>
        <w:pStyle w:val="a6"/>
        <w:numPr>
          <w:ilvl w:val="0"/>
          <w:numId w:val="1"/>
        </w:numPr>
        <w:tabs>
          <w:tab w:val="left" w:pos="1134"/>
        </w:tabs>
        <w:spacing w:after="0" w:line="240" w:lineRule="auto"/>
        <w:ind w:left="0" w:firstLine="709"/>
        <w:jc w:val="both"/>
        <w:rPr>
          <w:rFonts w:ascii="Times New Roman" w:hAnsi="Times New Roman" w:cs="Times New Roman"/>
          <w:sz w:val="28"/>
          <w:szCs w:val="28"/>
        </w:rPr>
      </w:pPr>
      <w:r w:rsidRPr="00780545">
        <w:rPr>
          <w:rFonts w:ascii="Times New Roman" w:hAnsi="Times New Roman" w:cs="Times New Roman"/>
          <w:sz w:val="28"/>
          <w:szCs w:val="28"/>
        </w:rPr>
        <w:t>наличие и доступность необходимого учебно-методического и справочного материала;</w:t>
      </w:r>
    </w:p>
    <w:p w:rsidR="006B6808" w:rsidRPr="00780545" w:rsidRDefault="006B6808" w:rsidP="00506A86">
      <w:pPr>
        <w:pStyle w:val="a6"/>
        <w:numPr>
          <w:ilvl w:val="0"/>
          <w:numId w:val="1"/>
        </w:numPr>
        <w:tabs>
          <w:tab w:val="left" w:pos="1134"/>
        </w:tabs>
        <w:spacing w:after="0" w:line="240" w:lineRule="auto"/>
        <w:ind w:left="0" w:firstLine="709"/>
        <w:jc w:val="both"/>
        <w:rPr>
          <w:rFonts w:ascii="Times New Roman" w:hAnsi="Times New Roman" w:cs="Times New Roman"/>
          <w:sz w:val="28"/>
          <w:szCs w:val="28"/>
        </w:rPr>
      </w:pPr>
      <w:r w:rsidRPr="00780545">
        <w:rPr>
          <w:rFonts w:ascii="Times New Roman" w:hAnsi="Times New Roman" w:cs="Times New Roman"/>
          <w:sz w:val="28"/>
          <w:szCs w:val="28"/>
        </w:rPr>
        <w:t>консультационная помощь</w:t>
      </w:r>
    </w:p>
    <w:p w:rsidR="006B6808" w:rsidRPr="00780545" w:rsidRDefault="006B6808" w:rsidP="00780545">
      <w:pPr>
        <w:tabs>
          <w:tab w:val="left" w:pos="9356"/>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780545">
        <w:rPr>
          <w:rFonts w:ascii="Times New Roman" w:hAnsi="Times New Roman" w:cs="Times New Roman"/>
          <w:sz w:val="28"/>
          <w:szCs w:val="28"/>
        </w:rPr>
        <w:t>Формы самостоятельной работы студентов определяются при разработке рабочих программ учебных дисциплин содержанием учебной дисциплины, учитывая степень подготовленности студентов.</w:t>
      </w:r>
    </w:p>
    <w:p w:rsidR="006B6808" w:rsidRPr="00780545" w:rsidRDefault="006B6808" w:rsidP="00780545">
      <w:pPr>
        <w:tabs>
          <w:tab w:val="left" w:pos="9356"/>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sz w:val="28"/>
          <w:szCs w:val="28"/>
        </w:rPr>
      </w:pPr>
    </w:p>
    <w:p w:rsidR="00780545" w:rsidRDefault="00780545">
      <w:pPr>
        <w:rPr>
          <w:rFonts w:ascii="Times New Roman" w:hAnsi="Times New Roman" w:cs="Times New Roman"/>
          <w:b/>
          <w:bCs/>
          <w:sz w:val="28"/>
          <w:szCs w:val="28"/>
        </w:rPr>
      </w:pPr>
      <w:r>
        <w:rPr>
          <w:rFonts w:ascii="Times New Roman" w:hAnsi="Times New Roman" w:cs="Times New Roman"/>
          <w:b/>
          <w:bCs/>
          <w:sz w:val="28"/>
          <w:szCs w:val="28"/>
        </w:rPr>
        <w:br w:type="page"/>
      </w:r>
    </w:p>
    <w:p w:rsidR="006B6808" w:rsidRDefault="006B6808" w:rsidP="00F06964">
      <w:pPr>
        <w:pStyle w:val="1"/>
        <w:jc w:val="center"/>
        <w:rPr>
          <w:rFonts w:ascii="Times New Roman" w:hAnsi="Times New Roman" w:cs="Times New Roman"/>
          <w:b w:val="0"/>
          <w:bCs w:val="0"/>
          <w:sz w:val="28"/>
          <w:szCs w:val="28"/>
        </w:rPr>
      </w:pPr>
      <w:bookmarkStart w:id="3" w:name="_2._Виды_самостоятельных"/>
      <w:bookmarkStart w:id="4" w:name="_Toc21108902"/>
      <w:bookmarkStart w:id="5" w:name="виды"/>
      <w:bookmarkEnd w:id="3"/>
      <w:r w:rsidRPr="00780545">
        <w:rPr>
          <w:rFonts w:ascii="Times New Roman" w:hAnsi="Times New Roman" w:cs="Times New Roman"/>
          <w:sz w:val="28"/>
          <w:szCs w:val="28"/>
        </w:rPr>
        <w:lastRenderedPageBreak/>
        <w:t>2. Виды самостоятельных работ</w:t>
      </w:r>
      <w:bookmarkEnd w:id="4"/>
    </w:p>
    <w:p w:rsidR="00780545" w:rsidRPr="00780545" w:rsidRDefault="00780545" w:rsidP="00780545">
      <w:pPr>
        <w:tabs>
          <w:tab w:val="left" w:pos="9356"/>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cs="Times New Roman"/>
          <w:b/>
          <w:bCs/>
          <w:sz w:val="28"/>
          <w:szCs w:val="28"/>
        </w:rPr>
      </w:pPr>
    </w:p>
    <w:p w:rsidR="006B6808" w:rsidRPr="00780545" w:rsidRDefault="006B6808" w:rsidP="00780545">
      <w:pPr>
        <w:tabs>
          <w:tab w:val="left" w:pos="9356"/>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780545">
        <w:rPr>
          <w:rFonts w:ascii="Times New Roman" w:hAnsi="Times New Roman" w:cs="Times New Roman"/>
          <w:sz w:val="28"/>
          <w:szCs w:val="28"/>
        </w:rPr>
        <w:t>В учебном процессе выделяют два вида самостоятельной работы:</w:t>
      </w:r>
    </w:p>
    <w:p w:rsidR="006B6808" w:rsidRPr="00780545" w:rsidRDefault="006B6808" w:rsidP="00780545">
      <w:pPr>
        <w:tabs>
          <w:tab w:val="left" w:pos="9356"/>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780545">
        <w:rPr>
          <w:rFonts w:ascii="Times New Roman" w:hAnsi="Times New Roman" w:cs="Times New Roman"/>
          <w:sz w:val="28"/>
          <w:szCs w:val="28"/>
        </w:rPr>
        <w:t>- аудиторная;</w:t>
      </w:r>
    </w:p>
    <w:p w:rsidR="006B6808" w:rsidRPr="00780545" w:rsidRDefault="006B6808" w:rsidP="00780545">
      <w:pPr>
        <w:tabs>
          <w:tab w:val="left" w:pos="9356"/>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780545">
        <w:rPr>
          <w:rFonts w:ascii="Times New Roman" w:hAnsi="Times New Roman" w:cs="Times New Roman"/>
          <w:sz w:val="28"/>
          <w:szCs w:val="28"/>
        </w:rPr>
        <w:t>- внеаудиторная.</w:t>
      </w:r>
    </w:p>
    <w:p w:rsidR="006B6808" w:rsidRPr="00780545" w:rsidRDefault="006B6808" w:rsidP="00780545">
      <w:pPr>
        <w:tabs>
          <w:tab w:val="left" w:pos="9356"/>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780545">
        <w:rPr>
          <w:rFonts w:ascii="Times New Roman" w:hAnsi="Times New Roman" w:cs="Times New Roman"/>
          <w:sz w:val="28"/>
          <w:szCs w:val="28"/>
        </w:rPr>
        <w:t>Аудиторная самостоятельная работа по дисциплине выполняется на учебных занятиях под непосредственным руководством преподавателя и по его заданию, в том числе к аудиторной самостоятельной работе относятся консультационные занятия по дисциплине</w:t>
      </w:r>
      <w:r w:rsidR="00BF0E91" w:rsidRPr="00780545">
        <w:rPr>
          <w:rFonts w:ascii="Times New Roman" w:hAnsi="Times New Roman" w:cs="Times New Roman"/>
          <w:sz w:val="28"/>
          <w:szCs w:val="28"/>
        </w:rPr>
        <w:t>.</w:t>
      </w:r>
    </w:p>
    <w:p w:rsidR="006B6808" w:rsidRPr="00780545" w:rsidRDefault="006B6808" w:rsidP="00780545">
      <w:pPr>
        <w:tabs>
          <w:tab w:val="left" w:pos="9356"/>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780545">
        <w:rPr>
          <w:rFonts w:ascii="Times New Roman" w:hAnsi="Times New Roman" w:cs="Times New Roman"/>
          <w:sz w:val="28"/>
          <w:szCs w:val="28"/>
        </w:rPr>
        <w:t>Внеаудиторная самостоятельная работа выполняется студентом по заданию преподавателя, но без его непосредственного участия.</w:t>
      </w:r>
    </w:p>
    <w:p w:rsidR="006B6808" w:rsidRPr="00780545" w:rsidRDefault="006B6808" w:rsidP="00780545">
      <w:pPr>
        <w:tabs>
          <w:tab w:val="left" w:pos="9356"/>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780545">
        <w:rPr>
          <w:rFonts w:ascii="Times New Roman" w:hAnsi="Times New Roman" w:cs="Times New Roman"/>
          <w:sz w:val="28"/>
          <w:szCs w:val="28"/>
        </w:rPr>
        <w:t>Содержание внеаудиторной самостоятельной определяется в соответствии с рекомендуемыми видами заданий согласно примерной и рабочей программ учебной дисциплины.</w:t>
      </w:r>
    </w:p>
    <w:p w:rsidR="006B6808" w:rsidRPr="00780545" w:rsidRDefault="006B6808" w:rsidP="00780545">
      <w:pPr>
        <w:tabs>
          <w:tab w:val="left" w:pos="9356"/>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780545">
        <w:rPr>
          <w:rFonts w:ascii="Times New Roman" w:hAnsi="Times New Roman" w:cs="Times New Roman"/>
          <w:sz w:val="28"/>
          <w:szCs w:val="28"/>
        </w:rPr>
        <w:t>Самостоятельная работа может осуществляться индивидуально или группами студентов в зависимости от цели, объема, конкретной тематики самостоятельной работы, уровня сложности, уровня умений студентов.</w:t>
      </w:r>
    </w:p>
    <w:p w:rsidR="006B6808" w:rsidRPr="00780545" w:rsidRDefault="006B6808" w:rsidP="00780545">
      <w:pPr>
        <w:tabs>
          <w:tab w:val="left" w:pos="9356"/>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780545">
        <w:rPr>
          <w:rFonts w:ascii="Times New Roman" w:hAnsi="Times New Roman" w:cs="Times New Roman"/>
          <w:sz w:val="28"/>
          <w:szCs w:val="28"/>
        </w:rPr>
        <w:t>Контроль результатов внеаудиторной самостоятельной работы студентов может осуществляться в пределах времени, отведенного на обязательные учебные занятия по дисциплине и внеаудиторную самостоятельную работу студентов по дисциплине, может проходить в письменной, устной или смешанной форме.</w:t>
      </w:r>
    </w:p>
    <w:p w:rsidR="006B6808" w:rsidRPr="00780545" w:rsidRDefault="006B6808" w:rsidP="00780545">
      <w:pPr>
        <w:tabs>
          <w:tab w:val="left" w:pos="9356"/>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p>
    <w:bookmarkEnd w:id="5"/>
    <w:p w:rsidR="00780545" w:rsidRDefault="00780545">
      <w:pPr>
        <w:rPr>
          <w:rFonts w:ascii="Times New Roman" w:hAnsi="Times New Roman" w:cs="Times New Roman"/>
          <w:b/>
          <w:sz w:val="28"/>
          <w:szCs w:val="28"/>
        </w:rPr>
      </w:pPr>
      <w:r>
        <w:rPr>
          <w:rFonts w:ascii="Times New Roman" w:hAnsi="Times New Roman" w:cs="Times New Roman"/>
          <w:b/>
          <w:sz w:val="28"/>
          <w:szCs w:val="28"/>
        </w:rPr>
        <w:br w:type="page"/>
      </w:r>
    </w:p>
    <w:p w:rsidR="006B6808" w:rsidRDefault="00BF0E91" w:rsidP="00F06964">
      <w:pPr>
        <w:pStyle w:val="1"/>
        <w:jc w:val="center"/>
        <w:rPr>
          <w:rFonts w:ascii="Times New Roman" w:hAnsi="Times New Roman" w:cs="Times New Roman"/>
          <w:b w:val="0"/>
          <w:sz w:val="28"/>
          <w:szCs w:val="28"/>
        </w:rPr>
      </w:pPr>
      <w:bookmarkStart w:id="6" w:name="_3._Тематическое_планирование"/>
      <w:bookmarkStart w:id="7" w:name="_Toc21108903"/>
      <w:bookmarkEnd w:id="6"/>
      <w:r w:rsidRPr="00780545">
        <w:rPr>
          <w:rFonts w:ascii="Times New Roman" w:hAnsi="Times New Roman" w:cs="Times New Roman"/>
          <w:sz w:val="28"/>
          <w:szCs w:val="28"/>
        </w:rPr>
        <w:lastRenderedPageBreak/>
        <w:t xml:space="preserve">3. </w:t>
      </w:r>
      <w:r w:rsidR="006B6808" w:rsidRPr="00780545">
        <w:rPr>
          <w:rFonts w:ascii="Times New Roman" w:hAnsi="Times New Roman" w:cs="Times New Roman"/>
          <w:sz w:val="28"/>
          <w:szCs w:val="28"/>
        </w:rPr>
        <w:t>Тематическое планирование внеаудиторной самостоятельной работы</w:t>
      </w:r>
      <w:bookmarkEnd w:id="7"/>
    </w:p>
    <w:p w:rsidR="00780545" w:rsidRPr="00780545" w:rsidRDefault="00780545" w:rsidP="00780545">
      <w:pPr>
        <w:tabs>
          <w:tab w:val="left" w:pos="9356"/>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p>
    <w:p w:rsidR="0033422A" w:rsidRPr="0033422A" w:rsidRDefault="0033422A" w:rsidP="0033422A">
      <w:pPr>
        <w:spacing w:after="0" w:line="276" w:lineRule="auto"/>
        <w:jc w:val="center"/>
        <w:rPr>
          <w:rFonts w:ascii="Times New Roman" w:eastAsia="Times New Roman" w:hAnsi="Times New Roman" w:cs="Times New Roman"/>
          <w:b/>
          <w:sz w:val="28"/>
          <w:szCs w:val="28"/>
          <w:lang w:eastAsia="ru-RU"/>
        </w:rPr>
      </w:pPr>
      <w:r w:rsidRPr="0033422A">
        <w:rPr>
          <w:rFonts w:ascii="Times New Roman" w:eastAsia="Times New Roman" w:hAnsi="Times New Roman" w:cs="Times New Roman"/>
          <w:b/>
          <w:sz w:val="28"/>
          <w:szCs w:val="28"/>
          <w:lang w:eastAsia="ru-RU"/>
        </w:rPr>
        <w:t>Тематический план  самостоятельных работ</w:t>
      </w:r>
    </w:p>
    <w:p w:rsidR="0033422A" w:rsidRPr="0033422A" w:rsidRDefault="0033422A" w:rsidP="0033422A">
      <w:pPr>
        <w:spacing w:after="0" w:line="276" w:lineRule="auto"/>
        <w:jc w:val="center"/>
        <w:rPr>
          <w:rFonts w:ascii="Times New Roman" w:eastAsia="Times New Roman" w:hAnsi="Times New Roman" w:cs="Times New Roman"/>
          <w:sz w:val="24"/>
          <w:szCs w:val="24"/>
          <w:lang w:eastAsia="ru-RU"/>
        </w:rPr>
      </w:pPr>
    </w:p>
    <w:tbl>
      <w:tblPr>
        <w:tblStyle w:val="12"/>
        <w:tblW w:w="0" w:type="auto"/>
        <w:tblLook w:val="04A0" w:firstRow="1" w:lastRow="0" w:firstColumn="1" w:lastColumn="0" w:noHBand="0" w:noVBand="1"/>
      </w:tblPr>
      <w:tblGrid>
        <w:gridCol w:w="1384"/>
        <w:gridCol w:w="5954"/>
        <w:gridCol w:w="2233"/>
      </w:tblGrid>
      <w:tr w:rsidR="0033422A" w:rsidRPr="0033422A" w:rsidTr="007545E8">
        <w:tc>
          <w:tcPr>
            <w:tcW w:w="1384" w:type="dxa"/>
          </w:tcPr>
          <w:p w:rsidR="0033422A" w:rsidRPr="0033422A" w:rsidRDefault="0033422A" w:rsidP="0033422A">
            <w:pPr>
              <w:jc w:val="center"/>
              <w:rPr>
                <w:rFonts w:ascii="Times New Roman" w:eastAsia="Calibri" w:hAnsi="Times New Roman" w:cs="Times New Roman"/>
                <w:b/>
                <w:sz w:val="24"/>
                <w:szCs w:val="24"/>
              </w:rPr>
            </w:pPr>
            <w:r w:rsidRPr="0033422A">
              <w:rPr>
                <w:rFonts w:ascii="Times New Roman" w:eastAsia="Calibri" w:hAnsi="Times New Roman" w:cs="Times New Roman"/>
                <w:b/>
                <w:sz w:val="24"/>
                <w:szCs w:val="24"/>
              </w:rPr>
              <w:t>№</w:t>
            </w:r>
          </w:p>
        </w:tc>
        <w:tc>
          <w:tcPr>
            <w:tcW w:w="5954" w:type="dxa"/>
          </w:tcPr>
          <w:p w:rsidR="0033422A" w:rsidRPr="0033422A" w:rsidRDefault="0033422A" w:rsidP="0033422A">
            <w:pPr>
              <w:jc w:val="center"/>
              <w:rPr>
                <w:rFonts w:ascii="Times New Roman" w:eastAsia="Calibri" w:hAnsi="Times New Roman" w:cs="Times New Roman"/>
                <w:b/>
                <w:sz w:val="24"/>
                <w:szCs w:val="24"/>
              </w:rPr>
            </w:pPr>
            <w:r w:rsidRPr="0033422A">
              <w:rPr>
                <w:rFonts w:ascii="Times New Roman" w:eastAsia="Calibri" w:hAnsi="Times New Roman" w:cs="Times New Roman"/>
                <w:b/>
                <w:sz w:val="24"/>
                <w:szCs w:val="24"/>
              </w:rPr>
              <w:t xml:space="preserve">Тема </w:t>
            </w:r>
          </w:p>
        </w:tc>
        <w:tc>
          <w:tcPr>
            <w:tcW w:w="2233" w:type="dxa"/>
          </w:tcPr>
          <w:p w:rsidR="0033422A" w:rsidRPr="0033422A" w:rsidRDefault="0033422A" w:rsidP="0033422A">
            <w:pPr>
              <w:jc w:val="center"/>
              <w:rPr>
                <w:rFonts w:ascii="Times New Roman" w:eastAsia="Calibri" w:hAnsi="Times New Roman" w:cs="Times New Roman"/>
                <w:b/>
                <w:sz w:val="24"/>
                <w:szCs w:val="24"/>
              </w:rPr>
            </w:pPr>
            <w:r w:rsidRPr="0033422A">
              <w:rPr>
                <w:rFonts w:ascii="Times New Roman" w:eastAsia="Calibri" w:hAnsi="Times New Roman" w:cs="Times New Roman"/>
                <w:b/>
                <w:sz w:val="24"/>
                <w:szCs w:val="24"/>
              </w:rPr>
              <w:t xml:space="preserve">Количество часов </w:t>
            </w:r>
          </w:p>
        </w:tc>
      </w:tr>
      <w:tr w:rsidR="0033422A" w:rsidRPr="0033422A" w:rsidTr="007545E8">
        <w:trPr>
          <w:trHeight w:val="285"/>
        </w:trPr>
        <w:tc>
          <w:tcPr>
            <w:tcW w:w="1384" w:type="dxa"/>
          </w:tcPr>
          <w:p w:rsidR="0033422A" w:rsidRPr="0033422A" w:rsidRDefault="0033422A" w:rsidP="0033422A">
            <w:pPr>
              <w:jc w:val="center"/>
              <w:rPr>
                <w:rFonts w:ascii="Times New Roman" w:eastAsia="Calibri" w:hAnsi="Times New Roman" w:cs="Times New Roman"/>
                <w:b/>
                <w:sz w:val="24"/>
                <w:szCs w:val="24"/>
              </w:rPr>
            </w:pPr>
          </w:p>
        </w:tc>
        <w:tc>
          <w:tcPr>
            <w:tcW w:w="5954" w:type="dxa"/>
          </w:tcPr>
          <w:p w:rsidR="0033422A" w:rsidRPr="0033422A" w:rsidRDefault="0033422A" w:rsidP="0033422A">
            <w:pPr>
              <w:jc w:val="center"/>
              <w:rPr>
                <w:rFonts w:ascii="Times New Roman" w:eastAsia="Calibri" w:hAnsi="Times New Roman" w:cs="Times New Roman"/>
                <w:b/>
                <w:sz w:val="24"/>
                <w:szCs w:val="24"/>
              </w:rPr>
            </w:pPr>
            <w:r w:rsidRPr="0033422A">
              <w:rPr>
                <w:rFonts w:ascii="Times New Roman" w:eastAsia="Calibri" w:hAnsi="Times New Roman" w:cs="Times New Roman"/>
                <w:b/>
                <w:sz w:val="24"/>
                <w:szCs w:val="24"/>
              </w:rPr>
              <w:t xml:space="preserve">2 курс 3 семестр </w:t>
            </w:r>
          </w:p>
        </w:tc>
        <w:tc>
          <w:tcPr>
            <w:tcW w:w="2233" w:type="dxa"/>
          </w:tcPr>
          <w:p w:rsidR="0033422A" w:rsidRPr="0033422A" w:rsidRDefault="0033422A" w:rsidP="0033422A">
            <w:pPr>
              <w:jc w:val="center"/>
              <w:rPr>
                <w:rFonts w:ascii="Times New Roman" w:eastAsia="Calibri" w:hAnsi="Times New Roman" w:cs="Times New Roman"/>
                <w:b/>
                <w:sz w:val="24"/>
                <w:szCs w:val="24"/>
              </w:rPr>
            </w:pPr>
            <w:r w:rsidRPr="0033422A">
              <w:rPr>
                <w:rFonts w:ascii="Times New Roman" w:eastAsia="Calibri" w:hAnsi="Times New Roman" w:cs="Times New Roman"/>
                <w:b/>
                <w:sz w:val="24"/>
                <w:szCs w:val="24"/>
              </w:rPr>
              <w:t>8</w:t>
            </w:r>
          </w:p>
        </w:tc>
      </w:tr>
      <w:tr w:rsidR="0033422A" w:rsidRPr="0033422A" w:rsidTr="007545E8">
        <w:trPr>
          <w:trHeight w:val="360"/>
        </w:trPr>
        <w:tc>
          <w:tcPr>
            <w:tcW w:w="1384" w:type="dxa"/>
          </w:tcPr>
          <w:p w:rsidR="0033422A" w:rsidRPr="0033422A" w:rsidRDefault="0033422A" w:rsidP="0033422A">
            <w:pPr>
              <w:jc w:val="center"/>
              <w:rPr>
                <w:rFonts w:ascii="Times New Roman" w:eastAsia="Calibri" w:hAnsi="Times New Roman" w:cs="Times New Roman"/>
                <w:sz w:val="24"/>
                <w:szCs w:val="24"/>
              </w:rPr>
            </w:pPr>
            <w:r w:rsidRPr="0033422A">
              <w:rPr>
                <w:rFonts w:ascii="Times New Roman" w:eastAsia="Calibri" w:hAnsi="Times New Roman" w:cs="Times New Roman"/>
                <w:sz w:val="24"/>
                <w:szCs w:val="24"/>
              </w:rPr>
              <w:t>1</w:t>
            </w:r>
          </w:p>
        </w:tc>
        <w:tc>
          <w:tcPr>
            <w:tcW w:w="5954" w:type="dxa"/>
          </w:tcPr>
          <w:p w:rsidR="0033422A" w:rsidRPr="0033422A" w:rsidRDefault="0033422A" w:rsidP="0033422A">
            <w:pPr>
              <w:rPr>
                <w:rFonts w:ascii="Times New Roman" w:eastAsia="Calibri" w:hAnsi="Times New Roman" w:cs="Times New Roman"/>
                <w:sz w:val="24"/>
                <w:szCs w:val="24"/>
              </w:rPr>
            </w:pPr>
            <w:r w:rsidRPr="0033422A">
              <w:rPr>
                <w:rFonts w:ascii="Times New Roman" w:eastAsia="Calibri" w:hAnsi="Times New Roman" w:cs="Times New Roman"/>
                <w:bCs/>
                <w:sz w:val="24"/>
                <w:szCs w:val="24"/>
              </w:rPr>
              <w:t>Перевод диалога по теме «Речевой этикет»</w:t>
            </w:r>
          </w:p>
        </w:tc>
        <w:tc>
          <w:tcPr>
            <w:tcW w:w="2233" w:type="dxa"/>
          </w:tcPr>
          <w:p w:rsidR="0033422A" w:rsidRPr="0033422A" w:rsidRDefault="0033422A" w:rsidP="0033422A">
            <w:pPr>
              <w:jc w:val="center"/>
              <w:rPr>
                <w:rFonts w:ascii="Times New Roman" w:eastAsia="Calibri" w:hAnsi="Times New Roman" w:cs="Times New Roman"/>
                <w:sz w:val="24"/>
                <w:szCs w:val="24"/>
              </w:rPr>
            </w:pPr>
            <w:r w:rsidRPr="0033422A">
              <w:rPr>
                <w:rFonts w:ascii="Times New Roman" w:eastAsia="Calibri" w:hAnsi="Times New Roman" w:cs="Times New Roman"/>
                <w:sz w:val="24"/>
                <w:szCs w:val="24"/>
              </w:rPr>
              <w:t>2</w:t>
            </w:r>
          </w:p>
        </w:tc>
      </w:tr>
      <w:tr w:rsidR="0033422A" w:rsidRPr="0033422A" w:rsidTr="007545E8">
        <w:trPr>
          <w:trHeight w:val="360"/>
        </w:trPr>
        <w:tc>
          <w:tcPr>
            <w:tcW w:w="1384" w:type="dxa"/>
          </w:tcPr>
          <w:p w:rsidR="0033422A" w:rsidRPr="0033422A" w:rsidRDefault="0033422A" w:rsidP="0033422A">
            <w:pPr>
              <w:jc w:val="center"/>
              <w:rPr>
                <w:rFonts w:ascii="Times New Roman" w:eastAsia="Calibri" w:hAnsi="Times New Roman" w:cs="Times New Roman"/>
                <w:sz w:val="24"/>
                <w:szCs w:val="24"/>
              </w:rPr>
            </w:pPr>
            <w:r w:rsidRPr="0033422A">
              <w:rPr>
                <w:rFonts w:ascii="Times New Roman" w:eastAsia="Calibri" w:hAnsi="Times New Roman" w:cs="Times New Roman"/>
                <w:sz w:val="24"/>
                <w:szCs w:val="24"/>
              </w:rPr>
              <w:t>2</w:t>
            </w:r>
          </w:p>
        </w:tc>
        <w:tc>
          <w:tcPr>
            <w:tcW w:w="5954" w:type="dxa"/>
          </w:tcPr>
          <w:p w:rsidR="0033422A" w:rsidRPr="0033422A" w:rsidRDefault="0033422A" w:rsidP="0033422A">
            <w:pPr>
              <w:rPr>
                <w:rFonts w:ascii="Times New Roman" w:eastAsia="Calibri" w:hAnsi="Times New Roman" w:cs="Times New Roman"/>
                <w:bCs/>
                <w:sz w:val="24"/>
                <w:szCs w:val="24"/>
              </w:rPr>
            </w:pPr>
            <w:r w:rsidRPr="0033422A">
              <w:rPr>
                <w:rFonts w:ascii="Times New Roman" w:eastAsia="Calibri" w:hAnsi="Times New Roman" w:cs="Times New Roman"/>
                <w:bCs/>
                <w:sz w:val="24"/>
                <w:szCs w:val="24"/>
              </w:rPr>
              <w:t>Презентация по теме: «Достопримечательности Лондона»</w:t>
            </w:r>
          </w:p>
        </w:tc>
        <w:tc>
          <w:tcPr>
            <w:tcW w:w="2233" w:type="dxa"/>
          </w:tcPr>
          <w:p w:rsidR="0033422A" w:rsidRPr="0033422A" w:rsidRDefault="0033422A" w:rsidP="0033422A">
            <w:pPr>
              <w:jc w:val="center"/>
              <w:rPr>
                <w:rFonts w:ascii="Times New Roman" w:eastAsia="Calibri" w:hAnsi="Times New Roman" w:cs="Times New Roman"/>
                <w:sz w:val="24"/>
                <w:szCs w:val="24"/>
              </w:rPr>
            </w:pPr>
            <w:r w:rsidRPr="0033422A">
              <w:rPr>
                <w:rFonts w:ascii="Times New Roman" w:eastAsia="Calibri" w:hAnsi="Times New Roman" w:cs="Times New Roman"/>
                <w:sz w:val="24"/>
                <w:szCs w:val="24"/>
              </w:rPr>
              <w:t>2</w:t>
            </w:r>
          </w:p>
        </w:tc>
      </w:tr>
      <w:tr w:rsidR="0033422A" w:rsidRPr="0033422A" w:rsidTr="007545E8">
        <w:trPr>
          <w:trHeight w:val="360"/>
        </w:trPr>
        <w:tc>
          <w:tcPr>
            <w:tcW w:w="1384" w:type="dxa"/>
          </w:tcPr>
          <w:p w:rsidR="0033422A" w:rsidRPr="0033422A" w:rsidRDefault="0033422A" w:rsidP="0033422A">
            <w:pPr>
              <w:jc w:val="center"/>
              <w:rPr>
                <w:rFonts w:ascii="Times New Roman" w:eastAsia="Calibri" w:hAnsi="Times New Roman" w:cs="Times New Roman"/>
                <w:sz w:val="24"/>
                <w:szCs w:val="24"/>
              </w:rPr>
            </w:pPr>
            <w:r w:rsidRPr="0033422A">
              <w:rPr>
                <w:rFonts w:ascii="Times New Roman" w:eastAsia="Calibri" w:hAnsi="Times New Roman" w:cs="Times New Roman"/>
                <w:sz w:val="24"/>
                <w:szCs w:val="24"/>
              </w:rPr>
              <w:t>3</w:t>
            </w:r>
          </w:p>
        </w:tc>
        <w:tc>
          <w:tcPr>
            <w:tcW w:w="5954" w:type="dxa"/>
          </w:tcPr>
          <w:p w:rsidR="0033422A" w:rsidRPr="0033422A" w:rsidRDefault="0033422A" w:rsidP="0033422A">
            <w:pPr>
              <w:rPr>
                <w:rFonts w:ascii="Times New Roman" w:eastAsia="Calibri" w:hAnsi="Times New Roman" w:cs="Times New Roman"/>
                <w:bCs/>
                <w:sz w:val="24"/>
                <w:szCs w:val="24"/>
              </w:rPr>
            </w:pPr>
            <w:r w:rsidRPr="0033422A">
              <w:rPr>
                <w:rFonts w:ascii="Times New Roman" w:eastAsia="Calibri" w:hAnsi="Times New Roman" w:cs="Times New Roman"/>
                <w:sz w:val="24"/>
                <w:szCs w:val="24"/>
              </w:rPr>
              <w:t>Презентация по теме «Экономика Великобритании».</w:t>
            </w:r>
          </w:p>
        </w:tc>
        <w:tc>
          <w:tcPr>
            <w:tcW w:w="2233" w:type="dxa"/>
          </w:tcPr>
          <w:p w:rsidR="0033422A" w:rsidRPr="0033422A" w:rsidRDefault="0033422A" w:rsidP="0033422A">
            <w:pPr>
              <w:jc w:val="center"/>
              <w:rPr>
                <w:rFonts w:ascii="Times New Roman" w:eastAsia="Calibri" w:hAnsi="Times New Roman" w:cs="Times New Roman"/>
                <w:sz w:val="24"/>
                <w:szCs w:val="24"/>
              </w:rPr>
            </w:pPr>
            <w:r w:rsidRPr="0033422A">
              <w:rPr>
                <w:rFonts w:ascii="Times New Roman" w:eastAsia="Calibri" w:hAnsi="Times New Roman" w:cs="Times New Roman"/>
                <w:sz w:val="24"/>
                <w:szCs w:val="24"/>
              </w:rPr>
              <w:t>2</w:t>
            </w:r>
          </w:p>
        </w:tc>
      </w:tr>
      <w:tr w:rsidR="0033422A" w:rsidRPr="0033422A" w:rsidTr="007545E8">
        <w:trPr>
          <w:trHeight w:val="360"/>
        </w:trPr>
        <w:tc>
          <w:tcPr>
            <w:tcW w:w="1384" w:type="dxa"/>
          </w:tcPr>
          <w:p w:rsidR="0033422A" w:rsidRPr="0033422A" w:rsidRDefault="0033422A" w:rsidP="0033422A">
            <w:pPr>
              <w:jc w:val="center"/>
              <w:rPr>
                <w:rFonts w:ascii="Times New Roman" w:eastAsia="Calibri" w:hAnsi="Times New Roman" w:cs="Times New Roman"/>
                <w:sz w:val="24"/>
                <w:szCs w:val="24"/>
              </w:rPr>
            </w:pPr>
            <w:r w:rsidRPr="0033422A">
              <w:rPr>
                <w:rFonts w:ascii="Times New Roman" w:eastAsia="Calibri" w:hAnsi="Times New Roman" w:cs="Times New Roman"/>
                <w:sz w:val="24"/>
                <w:szCs w:val="24"/>
              </w:rPr>
              <w:t>4</w:t>
            </w:r>
          </w:p>
        </w:tc>
        <w:tc>
          <w:tcPr>
            <w:tcW w:w="5954" w:type="dxa"/>
          </w:tcPr>
          <w:p w:rsidR="0033422A" w:rsidRPr="0033422A" w:rsidRDefault="0033422A" w:rsidP="0033422A">
            <w:pPr>
              <w:rPr>
                <w:rFonts w:ascii="Times New Roman" w:eastAsia="Calibri" w:hAnsi="Times New Roman" w:cs="Times New Roman"/>
                <w:bCs/>
                <w:sz w:val="24"/>
                <w:szCs w:val="24"/>
              </w:rPr>
            </w:pPr>
            <w:r w:rsidRPr="0033422A">
              <w:rPr>
                <w:rFonts w:ascii="Times New Roman" w:eastAsia="Calibri" w:hAnsi="Times New Roman" w:cs="Times New Roman"/>
                <w:bCs/>
                <w:sz w:val="24"/>
                <w:szCs w:val="24"/>
              </w:rPr>
              <w:t>Составить диалог  по  теме: «В аэропорту».</w:t>
            </w:r>
          </w:p>
        </w:tc>
        <w:tc>
          <w:tcPr>
            <w:tcW w:w="2233" w:type="dxa"/>
          </w:tcPr>
          <w:p w:rsidR="0033422A" w:rsidRPr="0033422A" w:rsidRDefault="0033422A" w:rsidP="0033422A">
            <w:pPr>
              <w:jc w:val="center"/>
              <w:rPr>
                <w:rFonts w:ascii="Times New Roman" w:eastAsia="Calibri" w:hAnsi="Times New Roman" w:cs="Times New Roman"/>
                <w:sz w:val="24"/>
                <w:szCs w:val="24"/>
              </w:rPr>
            </w:pPr>
            <w:r w:rsidRPr="0033422A">
              <w:rPr>
                <w:rFonts w:ascii="Times New Roman" w:eastAsia="Calibri" w:hAnsi="Times New Roman" w:cs="Times New Roman"/>
                <w:sz w:val="24"/>
                <w:szCs w:val="24"/>
              </w:rPr>
              <w:t>2</w:t>
            </w:r>
          </w:p>
        </w:tc>
      </w:tr>
      <w:tr w:rsidR="0033422A" w:rsidRPr="0033422A" w:rsidTr="007545E8">
        <w:trPr>
          <w:trHeight w:val="360"/>
        </w:trPr>
        <w:tc>
          <w:tcPr>
            <w:tcW w:w="1384" w:type="dxa"/>
          </w:tcPr>
          <w:p w:rsidR="0033422A" w:rsidRPr="0033422A" w:rsidRDefault="0033422A" w:rsidP="0033422A">
            <w:pPr>
              <w:jc w:val="center"/>
              <w:rPr>
                <w:rFonts w:ascii="Times New Roman" w:eastAsia="Calibri" w:hAnsi="Times New Roman" w:cs="Times New Roman"/>
                <w:sz w:val="24"/>
                <w:szCs w:val="24"/>
              </w:rPr>
            </w:pPr>
          </w:p>
        </w:tc>
        <w:tc>
          <w:tcPr>
            <w:tcW w:w="5954" w:type="dxa"/>
          </w:tcPr>
          <w:p w:rsidR="0033422A" w:rsidRPr="0033422A" w:rsidRDefault="0033422A" w:rsidP="0033422A">
            <w:pPr>
              <w:jc w:val="center"/>
              <w:rPr>
                <w:rFonts w:ascii="Times New Roman" w:eastAsia="Calibri" w:hAnsi="Times New Roman" w:cs="Times New Roman"/>
                <w:b/>
                <w:bCs/>
                <w:sz w:val="24"/>
                <w:szCs w:val="24"/>
              </w:rPr>
            </w:pPr>
            <w:r w:rsidRPr="0033422A">
              <w:rPr>
                <w:rFonts w:ascii="Times New Roman" w:eastAsia="Calibri" w:hAnsi="Times New Roman" w:cs="Times New Roman"/>
                <w:b/>
                <w:bCs/>
                <w:sz w:val="24"/>
                <w:szCs w:val="24"/>
              </w:rPr>
              <w:t>3 курс 5 семестр</w:t>
            </w:r>
          </w:p>
        </w:tc>
        <w:tc>
          <w:tcPr>
            <w:tcW w:w="2233" w:type="dxa"/>
          </w:tcPr>
          <w:p w:rsidR="0033422A" w:rsidRPr="0033422A" w:rsidRDefault="0033422A" w:rsidP="0033422A">
            <w:pPr>
              <w:jc w:val="center"/>
              <w:rPr>
                <w:rFonts w:ascii="Times New Roman" w:eastAsia="Calibri" w:hAnsi="Times New Roman" w:cs="Times New Roman"/>
                <w:b/>
                <w:sz w:val="24"/>
                <w:szCs w:val="24"/>
              </w:rPr>
            </w:pPr>
            <w:r w:rsidRPr="0033422A">
              <w:rPr>
                <w:rFonts w:ascii="Times New Roman" w:eastAsia="Calibri" w:hAnsi="Times New Roman" w:cs="Times New Roman"/>
                <w:b/>
                <w:sz w:val="24"/>
                <w:szCs w:val="24"/>
              </w:rPr>
              <w:t>8</w:t>
            </w:r>
          </w:p>
        </w:tc>
      </w:tr>
      <w:tr w:rsidR="0033422A" w:rsidRPr="0033422A" w:rsidTr="007545E8">
        <w:trPr>
          <w:trHeight w:val="360"/>
        </w:trPr>
        <w:tc>
          <w:tcPr>
            <w:tcW w:w="1384" w:type="dxa"/>
          </w:tcPr>
          <w:p w:rsidR="0033422A" w:rsidRPr="0033422A" w:rsidRDefault="0033422A" w:rsidP="0033422A">
            <w:pPr>
              <w:jc w:val="center"/>
              <w:rPr>
                <w:rFonts w:ascii="Times New Roman" w:eastAsia="Calibri" w:hAnsi="Times New Roman" w:cs="Times New Roman"/>
                <w:sz w:val="24"/>
                <w:szCs w:val="24"/>
              </w:rPr>
            </w:pPr>
            <w:r w:rsidRPr="0033422A">
              <w:rPr>
                <w:rFonts w:ascii="Times New Roman" w:eastAsia="Calibri" w:hAnsi="Times New Roman" w:cs="Times New Roman"/>
                <w:sz w:val="24"/>
                <w:szCs w:val="24"/>
              </w:rPr>
              <w:t>5</w:t>
            </w:r>
          </w:p>
        </w:tc>
        <w:tc>
          <w:tcPr>
            <w:tcW w:w="5954" w:type="dxa"/>
          </w:tcPr>
          <w:p w:rsidR="0033422A" w:rsidRPr="0033422A" w:rsidRDefault="0033422A" w:rsidP="0033422A">
            <w:pPr>
              <w:rPr>
                <w:rFonts w:ascii="Times New Roman" w:eastAsia="Calibri" w:hAnsi="Times New Roman" w:cs="Times New Roman"/>
                <w:bCs/>
                <w:sz w:val="24"/>
                <w:szCs w:val="24"/>
              </w:rPr>
            </w:pPr>
            <w:r w:rsidRPr="0033422A">
              <w:rPr>
                <w:rFonts w:ascii="Times New Roman" w:eastAsia="Calibri" w:hAnsi="Times New Roman" w:cs="Times New Roman"/>
                <w:sz w:val="24"/>
                <w:szCs w:val="24"/>
              </w:rPr>
              <w:t>Составить презентацию по теме «Профессия-логист»»</w:t>
            </w:r>
          </w:p>
        </w:tc>
        <w:tc>
          <w:tcPr>
            <w:tcW w:w="2233" w:type="dxa"/>
          </w:tcPr>
          <w:p w:rsidR="0033422A" w:rsidRPr="0033422A" w:rsidRDefault="0033422A" w:rsidP="0033422A">
            <w:pPr>
              <w:jc w:val="center"/>
              <w:rPr>
                <w:rFonts w:ascii="Times New Roman" w:eastAsia="Calibri" w:hAnsi="Times New Roman" w:cs="Times New Roman"/>
                <w:sz w:val="24"/>
                <w:szCs w:val="24"/>
              </w:rPr>
            </w:pPr>
            <w:r w:rsidRPr="0033422A">
              <w:rPr>
                <w:rFonts w:ascii="Times New Roman" w:eastAsia="Calibri" w:hAnsi="Times New Roman" w:cs="Times New Roman"/>
                <w:sz w:val="24"/>
                <w:szCs w:val="24"/>
              </w:rPr>
              <w:t>2</w:t>
            </w:r>
          </w:p>
        </w:tc>
      </w:tr>
      <w:tr w:rsidR="0033422A" w:rsidRPr="0033422A" w:rsidTr="007545E8">
        <w:trPr>
          <w:trHeight w:val="360"/>
        </w:trPr>
        <w:tc>
          <w:tcPr>
            <w:tcW w:w="1384" w:type="dxa"/>
          </w:tcPr>
          <w:p w:rsidR="0033422A" w:rsidRPr="0033422A" w:rsidRDefault="0033422A" w:rsidP="0033422A">
            <w:pPr>
              <w:jc w:val="center"/>
              <w:rPr>
                <w:rFonts w:ascii="Times New Roman" w:eastAsia="Calibri" w:hAnsi="Times New Roman" w:cs="Times New Roman"/>
                <w:sz w:val="24"/>
                <w:szCs w:val="24"/>
              </w:rPr>
            </w:pPr>
            <w:r w:rsidRPr="0033422A">
              <w:rPr>
                <w:rFonts w:ascii="Times New Roman" w:eastAsia="Calibri" w:hAnsi="Times New Roman" w:cs="Times New Roman"/>
                <w:sz w:val="24"/>
                <w:szCs w:val="24"/>
              </w:rPr>
              <w:t>6</w:t>
            </w:r>
          </w:p>
        </w:tc>
        <w:tc>
          <w:tcPr>
            <w:tcW w:w="5954" w:type="dxa"/>
          </w:tcPr>
          <w:p w:rsidR="0033422A" w:rsidRPr="0033422A" w:rsidRDefault="0033422A" w:rsidP="00F31FB4">
            <w:pPr>
              <w:rPr>
                <w:rFonts w:ascii="Times New Roman" w:eastAsia="Calibri" w:hAnsi="Times New Roman" w:cs="Times New Roman"/>
                <w:bCs/>
                <w:sz w:val="24"/>
                <w:szCs w:val="24"/>
              </w:rPr>
            </w:pPr>
            <w:r w:rsidRPr="0033422A">
              <w:rPr>
                <w:rFonts w:ascii="Times New Roman" w:eastAsia="Calibri" w:hAnsi="Times New Roman" w:cs="Times New Roman"/>
                <w:bCs/>
                <w:sz w:val="24"/>
                <w:szCs w:val="24"/>
              </w:rPr>
              <w:t>Составить мини-словарь по т</w:t>
            </w:r>
            <w:r w:rsidR="00D12D4F">
              <w:rPr>
                <w:rFonts w:ascii="Times New Roman" w:eastAsia="Calibri" w:hAnsi="Times New Roman" w:cs="Times New Roman"/>
                <w:bCs/>
                <w:sz w:val="24"/>
                <w:szCs w:val="24"/>
              </w:rPr>
              <w:t>ексту</w:t>
            </w:r>
            <w:r w:rsidRPr="0033422A">
              <w:rPr>
                <w:rFonts w:ascii="Times New Roman" w:eastAsia="Calibri" w:hAnsi="Times New Roman" w:cs="Times New Roman"/>
                <w:bCs/>
                <w:sz w:val="24"/>
                <w:szCs w:val="24"/>
              </w:rPr>
              <w:t xml:space="preserve"> «</w:t>
            </w:r>
            <w:r w:rsidR="00F31FB4">
              <w:rPr>
                <w:rFonts w:ascii="Times New Roman" w:eastAsia="Calibri" w:hAnsi="Times New Roman" w:cs="Times New Roman"/>
                <w:bCs/>
                <w:sz w:val="24"/>
                <w:szCs w:val="24"/>
              </w:rPr>
              <w:t>Введение в логистику</w:t>
            </w:r>
            <w:r w:rsidRPr="0033422A">
              <w:rPr>
                <w:rFonts w:ascii="Times New Roman" w:eastAsia="Calibri" w:hAnsi="Times New Roman" w:cs="Times New Roman"/>
                <w:bCs/>
                <w:sz w:val="24"/>
                <w:szCs w:val="24"/>
              </w:rPr>
              <w:t>»</w:t>
            </w:r>
          </w:p>
        </w:tc>
        <w:tc>
          <w:tcPr>
            <w:tcW w:w="2233" w:type="dxa"/>
          </w:tcPr>
          <w:p w:rsidR="0033422A" w:rsidRPr="0033422A" w:rsidRDefault="0033422A" w:rsidP="0033422A">
            <w:pPr>
              <w:jc w:val="center"/>
              <w:rPr>
                <w:rFonts w:ascii="Times New Roman" w:eastAsia="Calibri" w:hAnsi="Times New Roman" w:cs="Times New Roman"/>
                <w:sz w:val="24"/>
                <w:szCs w:val="24"/>
              </w:rPr>
            </w:pPr>
            <w:r w:rsidRPr="0033422A">
              <w:rPr>
                <w:rFonts w:ascii="Times New Roman" w:eastAsia="Calibri" w:hAnsi="Times New Roman" w:cs="Times New Roman"/>
                <w:sz w:val="24"/>
                <w:szCs w:val="24"/>
              </w:rPr>
              <w:t>2</w:t>
            </w:r>
          </w:p>
        </w:tc>
      </w:tr>
      <w:tr w:rsidR="0033422A" w:rsidRPr="0033422A" w:rsidTr="007545E8">
        <w:trPr>
          <w:trHeight w:val="360"/>
        </w:trPr>
        <w:tc>
          <w:tcPr>
            <w:tcW w:w="1384" w:type="dxa"/>
          </w:tcPr>
          <w:p w:rsidR="0033422A" w:rsidRPr="0033422A" w:rsidRDefault="0033422A" w:rsidP="0033422A">
            <w:pPr>
              <w:jc w:val="center"/>
              <w:rPr>
                <w:rFonts w:ascii="Times New Roman" w:eastAsia="Calibri" w:hAnsi="Times New Roman" w:cs="Times New Roman"/>
                <w:sz w:val="24"/>
                <w:szCs w:val="24"/>
              </w:rPr>
            </w:pPr>
            <w:r w:rsidRPr="0033422A">
              <w:rPr>
                <w:rFonts w:ascii="Times New Roman" w:eastAsia="Calibri" w:hAnsi="Times New Roman" w:cs="Times New Roman"/>
                <w:sz w:val="24"/>
                <w:szCs w:val="24"/>
              </w:rPr>
              <w:t>7</w:t>
            </w:r>
          </w:p>
        </w:tc>
        <w:tc>
          <w:tcPr>
            <w:tcW w:w="5954" w:type="dxa"/>
          </w:tcPr>
          <w:p w:rsidR="0033422A" w:rsidRPr="0033422A" w:rsidRDefault="0033422A" w:rsidP="00F31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b/>
                <w:bCs/>
                <w:sz w:val="24"/>
                <w:szCs w:val="24"/>
              </w:rPr>
            </w:pPr>
            <w:r w:rsidRPr="0033422A">
              <w:rPr>
                <w:rFonts w:ascii="Times New Roman" w:eastAsia="Calibri" w:hAnsi="Times New Roman" w:cs="Times New Roman"/>
                <w:bCs/>
                <w:sz w:val="24"/>
                <w:szCs w:val="24"/>
              </w:rPr>
              <w:t>Подготовить план-пересказ текста «</w:t>
            </w:r>
            <w:r w:rsidR="00F31FB4">
              <w:rPr>
                <w:rFonts w:ascii="Times New Roman" w:eastAsia="Calibri" w:hAnsi="Times New Roman" w:cs="Times New Roman"/>
                <w:bCs/>
                <w:sz w:val="24"/>
                <w:szCs w:val="24"/>
              </w:rPr>
              <w:t>Логистические услуги»</w:t>
            </w:r>
          </w:p>
        </w:tc>
        <w:tc>
          <w:tcPr>
            <w:tcW w:w="2233" w:type="dxa"/>
          </w:tcPr>
          <w:p w:rsidR="0033422A" w:rsidRPr="0033422A" w:rsidRDefault="0033422A" w:rsidP="0033422A">
            <w:pPr>
              <w:jc w:val="center"/>
              <w:rPr>
                <w:rFonts w:ascii="Times New Roman" w:eastAsia="Calibri" w:hAnsi="Times New Roman" w:cs="Times New Roman"/>
                <w:sz w:val="24"/>
                <w:szCs w:val="24"/>
              </w:rPr>
            </w:pPr>
            <w:r w:rsidRPr="0033422A">
              <w:rPr>
                <w:rFonts w:ascii="Times New Roman" w:eastAsia="Calibri" w:hAnsi="Times New Roman" w:cs="Times New Roman"/>
                <w:sz w:val="24"/>
                <w:szCs w:val="24"/>
              </w:rPr>
              <w:t>2</w:t>
            </w:r>
          </w:p>
        </w:tc>
      </w:tr>
      <w:tr w:rsidR="0033422A" w:rsidRPr="0033422A" w:rsidTr="007545E8">
        <w:trPr>
          <w:trHeight w:val="360"/>
        </w:trPr>
        <w:tc>
          <w:tcPr>
            <w:tcW w:w="1384" w:type="dxa"/>
          </w:tcPr>
          <w:p w:rsidR="0033422A" w:rsidRPr="0033422A" w:rsidRDefault="0033422A" w:rsidP="0033422A">
            <w:pPr>
              <w:jc w:val="center"/>
              <w:rPr>
                <w:rFonts w:ascii="Times New Roman" w:eastAsia="Calibri" w:hAnsi="Times New Roman" w:cs="Times New Roman"/>
                <w:sz w:val="24"/>
                <w:szCs w:val="24"/>
              </w:rPr>
            </w:pPr>
            <w:r w:rsidRPr="0033422A">
              <w:rPr>
                <w:rFonts w:ascii="Times New Roman" w:eastAsia="Calibri" w:hAnsi="Times New Roman" w:cs="Times New Roman"/>
                <w:sz w:val="24"/>
                <w:szCs w:val="24"/>
              </w:rPr>
              <w:t>8</w:t>
            </w:r>
          </w:p>
        </w:tc>
        <w:tc>
          <w:tcPr>
            <w:tcW w:w="5954" w:type="dxa"/>
          </w:tcPr>
          <w:p w:rsidR="0033422A" w:rsidRPr="0033422A" w:rsidRDefault="0033422A" w:rsidP="00F31FB4">
            <w:pPr>
              <w:rPr>
                <w:rFonts w:ascii="Times New Roman" w:eastAsia="Calibri" w:hAnsi="Times New Roman" w:cs="Times New Roman"/>
                <w:bCs/>
                <w:sz w:val="24"/>
                <w:szCs w:val="24"/>
              </w:rPr>
            </w:pPr>
            <w:r w:rsidRPr="0033422A">
              <w:rPr>
                <w:rFonts w:ascii="Times New Roman" w:eastAsia="Calibri" w:hAnsi="Times New Roman" w:cs="Times New Roman"/>
                <w:bCs/>
                <w:sz w:val="24"/>
                <w:szCs w:val="24"/>
              </w:rPr>
              <w:t>Подготовить презентацию «</w:t>
            </w:r>
            <w:r w:rsidR="00F31FB4">
              <w:rPr>
                <w:rFonts w:ascii="Times New Roman" w:eastAsia="Calibri" w:hAnsi="Times New Roman" w:cs="Times New Roman"/>
                <w:bCs/>
                <w:sz w:val="24"/>
                <w:szCs w:val="24"/>
              </w:rPr>
              <w:t>Транспортная логистика</w:t>
            </w:r>
            <w:r w:rsidRPr="0033422A">
              <w:rPr>
                <w:rFonts w:ascii="Times New Roman" w:eastAsia="Calibri" w:hAnsi="Times New Roman" w:cs="Times New Roman"/>
                <w:bCs/>
                <w:sz w:val="24"/>
                <w:szCs w:val="24"/>
              </w:rPr>
              <w:t>»</w:t>
            </w:r>
          </w:p>
        </w:tc>
        <w:tc>
          <w:tcPr>
            <w:tcW w:w="2233" w:type="dxa"/>
          </w:tcPr>
          <w:p w:rsidR="0033422A" w:rsidRPr="0033422A" w:rsidRDefault="0033422A" w:rsidP="0033422A">
            <w:pPr>
              <w:jc w:val="center"/>
              <w:rPr>
                <w:rFonts w:ascii="Times New Roman" w:eastAsia="Calibri" w:hAnsi="Times New Roman" w:cs="Times New Roman"/>
                <w:sz w:val="24"/>
                <w:szCs w:val="24"/>
              </w:rPr>
            </w:pPr>
            <w:r w:rsidRPr="0033422A">
              <w:rPr>
                <w:rFonts w:ascii="Times New Roman" w:eastAsia="Calibri" w:hAnsi="Times New Roman" w:cs="Times New Roman"/>
                <w:sz w:val="24"/>
                <w:szCs w:val="24"/>
              </w:rPr>
              <w:t>2</w:t>
            </w:r>
          </w:p>
        </w:tc>
      </w:tr>
      <w:tr w:rsidR="0033422A" w:rsidRPr="0033422A" w:rsidTr="007545E8">
        <w:trPr>
          <w:trHeight w:val="360"/>
        </w:trPr>
        <w:tc>
          <w:tcPr>
            <w:tcW w:w="1384" w:type="dxa"/>
          </w:tcPr>
          <w:p w:rsidR="0033422A" w:rsidRPr="0033422A" w:rsidRDefault="0033422A" w:rsidP="0033422A">
            <w:pPr>
              <w:jc w:val="center"/>
              <w:rPr>
                <w:rFonts w:ascii="Times New Roman" w:eastAsia="Calibri" w:hAnsi="Times New Roman" w:cs="Times New Roman"/>
                <w:sz w:val="24"/>
                <w:szCs w:val="24"/>
              </w:rPr>
            </w:pPr>
          </w:p>
        </w:tc>
        <w:tc>
          <w:tcPr>
            <w:tcW w:w="5954" w:type="dxa"/>
          </w:tcPr>
          <w:p w:rsidR="0033422A" w:rsidRPr="0033422A" w:rsidRDefault="0033422A" w:rsidP="0033422A">
            <w:pPr>
              <w:jc w:val="center"/>
              <w:rPr>
                <w:rFonts w:ascii="Times New Roman" w:eastAsia="Calibri" w:hAnsi="Times New Roman" w:cs="Times New Roman"/>
                <w:b/>
                <w:bCs/>
                <w:sz w:val="24"/>
                <w:szCs w:val="24"/>
              </w:rPr>
            </w:pPr>
            <w:r w:rsidRPr="0033422A">
              <w:rPr>
                <w:rFonts w:ascii="Times New Roman" w:eastAsia="Calibri" w:hAnsi="Times New Roman" w:cs="Times New Roman"/>
                <w:b/>
                <w:bCs/>
                <w:sz w:val="24"/>
                <w:szCs w:val="24"/>
              </w:rPr>
              <w:t>3 курс 6 семестр</w:t>
            </w:r>
          </w:p>
        </w:tc>
        <w:tc>
          <w:tcPr>
            <w:tcW w:w="2233" w:type="dxa"/>
          </w:tcPr>
          <w:p w:rsidR="0033422A" w:rsidRPr="0033422A" w:rsidRDefault="0033422A" w:rsidP="0033422A">
            <w:pPr>
              <w:jc w:val="center"/>
              <w:rPr>
                <w:rFonts w:ascii="Times New Roman" w:eastAsia="Calibri" w:hAnsi="Times New Roman" w:cs="Times New Roman"/>
                <w:b/>
                <w:sz w:val="24"/>
                <w:szCs w:val="24"/>
              </w:rPr>
            </w:pPr>
            <w:r w:rsidRPr="0033422A">
              <w:rPr>
                <w:rFonts w:ascii="Times New Roman" w:eastAsia="Calibri" w:hAnsi="Times New Roman" w:cs="Times New Roman"/>
                <w:b/>
                <w:sz w:val="24"/>
                <w:szCs w:val="24"/>
              </w:rPr>
              <w:t>2</w:t>
            </w:r>
          </w:p>
        </w:tc>
      </w:tr>
      <w:tr w:rsidR="0033422A" w:rsidRPr="0033422A" w:rsidTr="007545E8">
        <w:trPr>
          <w:trHeight w:val="360"/>
        </w:trPr>
        <w:tc>
          <w:tcPr>
            <w:tcW w:w="1384" w:type="dxa"/>
          </w:tcPr>
          <w:p w:rsidR="0033422A" w:rsidRPr="0033422A" w:rsidRDefault="0033422A" w:rsidP="0033422A">
            <w:pPr>
              <w:jc w:val="center"/>
              <w:rPr>
                <w:rFonts w:ascii="Times New Roman" w:eastAsia="Calibri" w:hAnsi="Times New Roman" w:cs="Times New Roman"/>
                <w:sz w:val="24"/>
                <w:szCs w:val="24"/>
              </w:rPr>
            </w:pPr>
            <w:r w:rsidRPr="0033422A">
              <w:rPr>
                <w:rFonts w:ascii="Times New Roman" w:eastAsia="Calibri" w:hAnsi="Times New Roman" w:cs="Times New Roman"/>
                <w:sz w:val="24"/>
                <w:szCs w:val="24"/>
              </w:rPr>
              <w:t>9</w:t>
            </w:r>
          </w:p>
        </w:tc>
        <w:tc>
          <w:tcPr>
            <w:tcW w:w="5954" w:type="dxa"/>
          </w:tcPr>
          <w:p w:rsidR="0033422A" w:rsidRPr="0033422A" w:rsidRDefault="0033422A" w:rsidP="0033422A">
            <w:pPr>
              <w:rPr>
                <w:rFonts w:ascii="Times New Roman" w:eastAsia="Calibri" w:hAnsi="Times New Roman" w:cs="Times New Roman"/>
                <w:b/>
                <w:bCs/>
                <w:sz w:val="24"/>
                <w:szCs w:val="24"/>
              </w:rPr>
            </w:pPr>
            <w:r w:rsidRPr="0033422A">
              <w:rPr>
                <w:rFonts w:ascii="Times New Roman" w:eastAsia="Calibri" w:hAnsi="Times New Roman" w:cs="Times New Roman"/>
                <w:bCs/>
                <w:sz w:val="24"/>
                <w:szCs w:val="24"/>
              </w:rPr>
              <w:t>Рассказать о страховых полюсах и сертификатах.</w:t>
            </w:r>
          </w:p>
        </w:tc>
        <w:tc>
          <w:tcPr>
            <w:tcW w:w="2233" w:type="dxa"/>
          </w:tcPr>
          <w:p w:rsidR="0033422A" w:rsidRPr="0033422A" w:rsidRDefault="0033422A" w:rsidP="0033422A">
            <w:pPr>
              <w:jc w:val="center"/>
              <w:rPr>
                <w:rFonts w:ascii="Times New Roman" w:eastAsia="Calibri" w:hAnsi="Times New Roman" w:cs="Times New Roman"/>
                <w:sz w:val="24"/>
                <w:szCs w:val="24"/>
              </w:rPr>
            </w:pPr>
            <w:r w:rsidRPr="0033422A">
              <w:rPr>
                <w:rFonts w:ascii="Times New Roman" w:eastAsia="Calibri" w:hAnsi="Times New Roman" w:cs="Times New Roman"/>
                <w:sz w:val="24"/>
                <w:szCs w:val="24"/>
              </w:rPr>
              <w:t>2</w:t>
            </w:r>
          </w:p>
        </w:tc>
      </w:tr>
      <w:tr w:rsidR="0033422A" w:rsidRPr="0033422A" w:rsidTr="007545E8">
        <w:trPr>
          <w:trHeight w:val="360"/>
        </w:trPr>
        <w:tc>
          <w:tcPr>
            <w:tcW w:w="1384" w:type="dxa"/>
          </w:tcPr>
          <w:p w:rsidR="0033422A" w:rsidRPr="0033422A" w:rsidRDefault="0033422A" w:rsidP="0033422A">
            <w:pPr>
              <w:jc w:val="center"/>
              <w:rPr>
                <w:rFonts w:ascii="Times New Roman" w:eastAsia="Calibri" w:hAnsi="Times New Roman" w:cs="Times New Roman"/>
                <w:b/>
                <w:sz w:val="24"/>
                <w:szCs w:val="24"/>
              </w:rPr>
            </w:pPr>
            <w:r w:rsidRPr="0033422A">
              <w:rPr>
                <w:rFonts w:ascii="Times New Roman" w:eastAsia="Calibri" w:hAnsi="Times New Roman" w:cs="Times New Roman"/>
                <w:b/>
                <w:sz w:val="24"/>
                <w:szCs w:val="24"/>
              </w:rPr>
              <w:t>ИТОГО</w:t>
            </w:r>
          </w:p>
        </w:tc>
        <w:tc>
          <w:tcPr>
            <w:tcW w:w="5954" w:type="dxa"/>
          </w:tcPr>
          <w:p w:rsidR="0033422A" w:rsidRPr="0033422A" w:rsidRDefault="0033422A" w:rsidP="0033422A">
            <w:pPr>
              <w:rPr>
                <w:rFonts w:ascii="Times New Roman" w:eastAsia="Calibri" w:hAnsi="Times New Roman" w:cs="Times New Roman"/>
                <w:b/>
                <w:bCs/>
                <w:sz w:val="24"/>
                <w:szCs w:val="24"/>
              </w:rPr>
            </w:pPr>
          </w:p>
        </w:tc>
        <w:tc>
          <w:tcPr>
            <w:tcW w:w="2233" w:type="dxa"/>
          </w:tcPr>
          <w:p w:rsidR="0033422A" w:rsidRPr="0033422A" w:rsidRDefault="0033422A" w:rsidP="0033422A">
            <w:pPr>
              <w:jc w:val="center"/>
              <w:rPr>
                <w:rFonts w:ascii="Times New Roman" w:eastAsia="Calibri" w:hAnsi="Times New Roman" w:cs="Times New Roman"/>
                <w:b/>
                <w:sz w:val="24"/>
                <w:szCs w:val="24"/>
              </w:rPr>
            </w:pPr>
            <w:r w:rsidRPr="0033422A">
              <w:rPr>
                <w:rFonts w:ascii="Times New Roman" w:eastAsia="Calibri" w:hAnsi="Times New Roman" w:cs="Times New Roman"/>
                <w:b/>
                <w:sz w:val="24"/>
                <w:szCs w:val="24"/>
              </w:rPr>
              <w:t>16</w:t>
            </w:r>
          </w:p>
        </w:tc>
      </w:tr>
    </w:tbl>
    <w:p w:rsidR="0033422A" w:rsidRPr="0033422A" w:rsidRDefault="0033422A" w:rsidP="0033422A">
      <w:pPr>
        <w:spacing w:after="0" w:line="276" w:lineRule="auto"/>
        <w:jc w:val="center"/>
        <w:rPr>
          <w:rFonts w:ascii="Times New Roman" w:eastAsia="Times New Roman" w:hAnsi="Times New Roman" w:cs="Times New Roman"/>
          <w:sz w:val="24"/>
          <w:szCs w:val="24"/>
          <w:lang w:eastAsia="ru-RU"/>
        </w:rPr>
      </w:pPr>
    </w:p>
    <w:p w:rsidR="0033422A" w:rsidRPr="0033422A" w:rsidRDefault="0033422A" w:rsidP="0033422A">
      <w:pPr>
        <w:spacing w:after="0" w:line="276" w:lineRule="auto"/>
        <w:jc w:val="center"/>
        <w:rPr>
          <w:rFonts w:ascii="Times New Roman" w:eastAsia="Times New Roman" w:hAnsi="Times New Roman" w:cs="Times New Roman"/>
          <w:b/>
          <w:sz w:val="28"/>
          <w:szCs w:val="28"/>
          <w:lang w:eastAsia="ru-RU"/>
        </w:rPr>
      </w:pPr>
      <w:r w:rsidRPr="0033422A">
        <w:rPr>
          <w:rFonts w:ascii="Times New Roman" w:eastAsia="Times New Roman" w:hAnsi="Times New Roman" w:cs="Times New Roman"/>
          <w:b/>
          <w:sz w:val="28"/>
          <w:szCs w:val="28"/>
          <w:lang w:eastAsia="ru-RU"/>
        </w:rPr>
        <w:t>Тематический план консультаций</w:t>
      </w:r>
    </w:p>
    <w:p w:rsidR="0033422A" w:rsidRPr="0033422A" w:rsidRDefault="0033422A" w:rsidP="0033422A">
      <w:pPr>
        <w:spacing w:after="0" w:line="276" w:lineRule="auto"/>
        <w:jc w:val="center"/>
        <w:rPr>
          <w:rFonts w:ascii="Times New Roman" w:eastAsia="Times New Roman" w:hAnsi="Times New Roman" w:cs="Times New Roman"/>
          <w:b/>
          <w:sz w:val="28"/>
          <w:szCs w:val="28"/>
          <w:lang w:eastAsia="ru-RU"/>
        </w:rPr>
      </w:pPr>
    </w:p>
    <w:tbl>
      <w:tblPr>
        <w:tblStyle w:val="12"/>
        <w:tblW w:w="0" w:type="auto"/>
        <w:tblLook w:val="04A0" w:firstRow="1" w:lastRow="0" w:firstColumn="1" w:lastColumn="0" w:noHBand="0" w:noVBand="1"/>
      </w:tblPr>
      <w:tblGrid>
        <w:gridCol w:w="1384"/>
        <w:gridCol w:w="5954"/>
        <w:gridCol w:w="2233"/>
      </w:tblGrid>
      <w:tr w:rsidR="0033422A" w:rsidRPr="0033422A" w:rsidTr="007545E8">
        <w:tc>
          <w:tcPr>
            <w:tcW w:w="1384" w:type="dxa"/>
          </w:tcPr>
          <w:p w:rsidR="0033422A" w:rsidRPr="0033422A" w:rsidRDefault="0033422A" w:rsidP="0033422A">
            <w:pPr>
              <w:jc w:val="center"/>
              <w:rPr>
                <w:rFonts w:ascii="Times New Roman" w:eastAsia="Calibri" w:hAnsi="Times New Roman" w:cs="Times New Roman"/>
                <w:b/>
                <w:sz w:val="24"/>
                <w:szCs w:val="24"/>
              </w:rPr>
            </w:pPr>
            <w:r w:rsidRPr="0033422A">
              <w:rPr>
                <w:rFonts w:ascii="Times New Roman" w:eastAsia="Calibri" w:hAnsi="Times New Roman" w:cs="Times New Roman"/>
                <w:b/>
                <w:sz w:val="24"/>
                <w:szCs w:val="24"/>
              </w:rPr>
              <w:t>№</w:t>
            </w:r>
          </w:p>
        </w:tc>
        <w:tc>
          <w:tcPr>
            <w:tcW w:w="5954" w:type="dxa"/>
          </w:tcPr>
          <w:p w:rsidR="0033422A" w:rsidRPr="0033422A" w:rsidRDefault="0033422A" w:rsidP="0033422A">
            <w:pPr>
              <w:jc w:val="center"/>
              <w:rPr>
                <w:rFonts w:ascii="Times New Roman" w:eastAsia="Calibri" w:hAnsi="Times New Roman" w:cs="Times New Roman"/>
                <w:b/>
                <w:sz w:val="24"/>
                <w:szCs w:val="24"/>
              </w:rPr>
            </w:pPr>
            <w:r w:rsidRPr="0033422A">
              <w:rPr>
                <w:rFonts w:ascii="Times New Roman" w:eastAsia="Calibri" w:hAnsi="Times New Roman" w:cs="Times New Roman"/>
                <w:b/>
                <w:sz w:val="24"/>
                <w:szCs w:val="24"/>
              </w:rPr>
              <w:t xml:space="preserve">Тема </w:t>
            </w:r>
          </w:p>
        </w:tc>
        <w:tc>
          <w:tcPr>
            <w:tcW w:w="2233" w:type="dxa"/>
          </w:tcPr>
          <w:p w:rsidR="0033422A" w:rsidRPr="0033422A" w:rsidRDefault="0033422A" w:rsidP="0033422A">
            <w:pPr>
              <w:jc w:val="center"/>
              <w:rPr>
                <w:rFonts w:ascii="Times New Roman" w:eastAsia="Calibri" w:hAnsi="Times New Roman" w:cs="Times New Roman"/>
                <w:b/>
                <w:sz w:val="24"/>
                <w:szCs w:val="24"/>
              </w:rPr>
            </w:pPr>
            <w:r w:rsidRPr="0033422A">
              <w:rPr>
                <w:rFonts w:ascii="Times New Roman" w:eastAsia="Calibri" w:hAnsi="Times New Roman" w:cs="Times New Roman"/>
                <w:b/>
                <w:sz w:val="24"/>
                <w:szCs w:val="24"/>
              </w:rPr>
              <w:t xml:space="preserve">Количество часов </w:t>
            </w:r>
          </w:p>
        </w:tc>
      </w:tr>
      <w:tr w:rsidR="0033422A" w:rsidRPr="0033422A" w:rsidTr="007545E8">
        <w:tc>
          <w:tcPr>
            <w:tcW w:w="1384" w:type="dxa"/>
          </w:tcPr>
          <w:p w:rsidR="0033422A" w:rsidRPr="0033422A" w:rsidRDefault="0033422A" w:rsidP="0033422A">
            <w:pPr>
              <w:jc w:val="center"/>
              <w:rPr>
                <w:rFonts w:ascii="Times New Roman" w:eastAsia="Calibri" w:hAnsi="Times New Roman" w:cs="Times New Roman"/>
                <w:b/>
                <w:sz w:val="24"/>
                <w:szCs w:val="24"/>
              </w:rPr>
            </w:pPr>
          </w:p>
        </w:tc>
        <w:tc>
          <w:tcPr>
            <w:tcW w:w="5954" w:type="dxa"/>
          </w:tcPr>
          <w:p w:rsidR="0033422A" w:rsidRPr="0033422A" w:rsidRDefault="0033422A" w:rsidP="0033422A">
            <w:pPr>
              <w:jc w:val="center"/>
              <w:rPr>
                <w:rFonts w:ascii="Times New Roman" w:eastAsia="Calibri" w:hAnsi="Times New Roman" w:cs="Times New Roman"/>
                <w:b/>
                <w:sz w:val="24"/>
                <w:szCs w:val="24"/>
              </w:rPr>
            </w:pPr>
            <w:r w:rsidRPr="0033422A">
              <w:rPr>
                <w:rFonts w:ascii="Times New Roman" w:eastAsia="Calibri" w:hAnsi="Times New Roman" w:cs="Times New Roman"/>
                <w:b/>
                <w:sz w:val="24"/>
                <w:szCs w:val="24"/>
              </w:rPr>
              <w:t>2 курс 3 семестр</w:t>
            </w:r>
          </w:p>
        </w:tc>
        <w:tc>
          <w:tcPr>
            <w:tcW w:w="2233" w:type="dxa"/>
          </w:tcPr>
          <w:p w:rsidR="0033422A" w:rsidRPr="0033422A" w:rsidRDefault="0033422A" w:rsidP="0033422A">
            <w:pPr>
              <w:jc w:val="center"/>
              <w:rPr>
                <w:rFonts w:ascii="Times New Roman" w:eastAsia="Calibri" w:hAnsi="Times New Roman" w:cs="Times New Roman"/>
                <w:b/>
                <w:sz w:val="24"/>
                <w:szCs w:val="24"/>
              </w:rPr>
            </w:pPr>
            <w:r w:rsidRPr="0033422A">
              <w:rPr>
                <w:rFonts w:ascii="Times New Roman" w:eastAsia="Calibri" w:hAnsi="Times New Roman" w:cs="Times New Roman"/>
                <w:b/>
                <w:sz w:val="24"/>
                <w:szCs w:val="24"/>
              </w:rPr>
              <w:t>4</w:t>
            </w:r>
          </w:p>
        </w:tc>
      </w:tr>
      <w:tr w:rsidR="0033422A" w:rsidRPr="0033422A" w:rsidTr="007545E8">
        <w:tc>
          <w:tcPr>
            <w:tcW w:w="1384" w:type="dxa"/>
          </w:tcPr>
          <w:p w:rsidR="0033422A" w:rsidRPr="0033422A" w:rsidRDefault="0033422A" w:rsidP="0033422A">
            <w:pPr>
              <w:jc w:val="center"/>
              <w:rPr>
                <w:rFonts w:ascii="Times New Roman" w:eastAsia="Calibri" w:hAnsi="Times New Roman" w:cs="Times New Roman"/>
                <w:sz w:val="24"/>
                <w:szCs w:val="24"/>
              </w:rPr>
            </w:pPr>
            <w:r w:rsidRPr="0033422A">
              <w:rPr>
                <w:rFonts w:ascii="Times New Roman" w:eastAsia="Calibri" w:hAnsi="Times New Roman" w:cs="Times New Roman"/>
                <w:sz w:val="24"/>
                <w:szCs w:val="24"/>
              </w:rPr>
              <w:t>1</w:t>
            </w:r>
          </w:p>
        </w:tc>
        <w:tc>
          <w:tcPr>
            <w:tcW w:w="5954" w:type="dxa"/>
          </w:tcPr>
          <w:p w:rsidR="0033422A" w:rsidRPr="0033422A" w:rsidRDefault="0033422A" w:rsidP="0033422A">
            <w:pPr>
              <w:jc w:val="both"/>
              <w:rPr>
                <w:rFonts w:ascii="Times New Roman" w:eastAsia="Calibri" w:hAnsi="Times New Roman" w:cs="Times New Roman"/>
                <w:sz w:val="24"/>
                <w:szCs w:val="24"/>
                <w:lang w:val="en-US"/>
              </w:rPr>
            </w:pPr>
            <w:r w:rsidRPr="0033422A">
              <w:rPr>
                <w:rFonts w:ascii="Times New Roman" w:eastAsia="Calibri" w:hAnsi="Times New Roman" w:cs="Times New Roman"/>
                <w:sz w:val="24"/>
                <w:szCs w:val="24"/>
              </w:rPr>
              <w:t xml:space="preserve">Времена группы </w:t>
            </w:r>
            <w:r w:rsidRPr="0033422A">
              <w:rPr>
                <w:rFonts w:ascii="Times New Roman" w:eastAsia="Calibri" w:hAnsi="Times New Roman" w:cs="Times New Roman"/>
                <w:sz w:val="24"/>
                <w:szCs w:val="24"/>
                <w:lang w:val="en-US"/>
              </w:rPr>
              <w:t>Simple (Indefinite)</w:t>
            </w:r>
          </w:p>
        </w:tc>
        <w:tc>
          <w:tcPr>
            <w:tcW w:w="2233" w:type="dxa"/>
          </w:tcPr>
          <w:p w:rsidR="0033422A" w:rsidRPr="0033422A" w:rsidRDefault="0033422A" w:rsidP="0033422A">
            <w:pPr>
              <w:jc w:val="center"/>
              <w:rPr>
                <w:rFonts w:ascii="Times New Roman" w:eastAsia="Calibri" w:hAnsi="Times New Roman" w:cs="Times New Roman"/>
                <w:sz w:val="24"/>
                <w:szCs w:val="24"/>
                <w:lang w:val="en-US"/>
              </w:rPr>
            </w:pPr>
            <w:r w:rsidRPr="0033422A">
              <w:rPr>
                <w:rFonts w:ascii="Times New Roman" w:eastAsia="Calibri" w:hAnsi="Times New Roman" w:cs="Times New Roman"/>
                <w:sz w:val="24"/>
                <w:szCs w:val="24"/>
                <w:lang w:val="en-US"/>
              </w:rPr>
              <w:t>2</w:t>
            </w:r>
          </w:p>
        </w:tc>
      </w:tr>
      <w:tr w:rsidR="0033422A" w:rsidRPr="0033422A" w:rsidTr="007545E8">
        <w:tc>
          <w:tcPr>
            <w:tcW w:w="1384" w:type="dxa"/>
          </w:tcPr>
          <w:p w:rsidR="0033422A" w:rsidRPr="0033422A" w:rsidRDefault="0033422A" w:rsidP="0033422A">
            <w:pPr>
              <w:jc w:val="center"/>
              <w:rPr>
                <w:rFonts w:ascii="Times New Roman" w:eastAsia="Calibri" w:hAnsi="Times New Roman" w:cs="Times New Roman"/>
                <w:sz w:val="24"/>
                <w:szCs w:val="24"/>
              </w:rPr>
            </w:pPr>
            <w:r w:rsidRPr="0033422A">
              <w:rPr>
                <w:rFonts w:ascii="Times New Roman" w:eastAsia="Calibri" w:hAnsi="Times New Roman" w:cs="Times New Roman"/>
                <w:sz w:val="24"/>
                <w:szCs w:val="24"/>
              </w:rPr>
              <w:t>2</w:t>
            </w:r>
          </w:p>
        </w:tc>
        <w:tc>
          <w:tcPr>
            <w:tcW w:w="5954" w:type="dxa"/>
          </w:tcPr>
          <w:p w:rsidR="0033422A" w:rsidRPr="0033422A" w:rsidRDefault="0033422A" w:rsidP="0033422A">
            <w:pPr>
              <w:jc w:val="both"/>
              <w:rPr>
                <w:rFonts w:ascii="Times New Roman" w:eastAsia="Calibri" w:hAnsi="Times New Roman" w:cs="Times New Roman"/>
                <w:sz w:val="24"/>
                <w:szCs w:val="24"/>
              </w:rPr>
            </w:pPr>
            <w:r w:rsidRPr="0033422A">
              <w:rPr>
                <w:rFonts w:ascii="Times New Roman" w:eastAsia="Calibri" w:hAnsi="Times New Roman" w:cs="Times New Roman"/>
                <w:bCs/>
                <w:sz w:val="24"/>
                <w:szCs w:val="24"/>
              </w:rPr>
              <w:t>Географическое положение Великобритании</w:t>
            </w:r>
          </w:p>
        </w:tc>
        <w:tc>
          <w:tcPr>
            <w:tcW w:w="2233" w:type="dxa"/>
          </w:tcPr>
          <w:p w:rsidR="0033422A" w:rsidRPr="0033422A" w:rsidRDefault="0033422A" w:rsidP="0033422A">
            <w:pPr>
              <w:jc w:val="center"/>
              <w:rPr>
                <w:rFonts w:ascii="Times New Roman" w:eastAsia="Calibri" w:hAnsi="Times New Roman" w:cs="Times New Roman"/>
                <w:sz w:val="24"/>
                <w:szCs w:val="24"/>
              </w:rPr>
            </w:pPr>
            <w:r w:rsidRPr="0033422A">
              <w:rPr>
                <w:rFonts w:ascii="Times New Roman" w:eastAsia="Calibri" w:hAnsi="Times New Roman" w:cs="Times New Roman"/>
                <w:sz w:val="24"/>
                <w:szCs w:val="24"/>
              </w:rPr>
              <w:t>2</w:t>
            </w:r>
          </w:p>
        </w:tc>
      </w:tr>
      <w:tr w:rsidR="0033422A" w:rsidRPr="0033422A" w:rsidTr="007545E8">
        <w:tc>
          <w:tcPr>
            <w:tcW w:w="1384" w:type="dxa"/>
          </w:tcPr>
          <w:p w:rsidR="0033422A" w:rsidRPr="0033422A" w:rsidRDefault="0033422A" w:rsidP="0033422A">
            <w:pPr>
              <w:jc w:val="center"/>
              <w:rPr>
                <w:rFonts w:ascii="Times New Roman" w:eastAsia="Calibri" w:hAnsi="Times New Roman" w:cs="Times New Roman"/>
                <w:b/>
                <w:sz w:val="24"/>
                <w:szCs w:val="24"/>
              </w:rPr>
            </w:pPr>
          </w:p>
        </w:tc>
        <w:tc>
          <w:tcPr>
            <w:tcW w:w="5954" w:type="dxa"/>
          </w:tcPr>
          <w:p w:rsidR="0033422A" w:rsidRPr="0033422A" w:rsidRDefault="0033422A" w:rsidP="0033422A">
            <w:pPr>
              <w:jc w:val="center"/>
              <w:rPr>
                <w:rFonts w:ascii="Times New Roman" w:eastAsia="Calibri" w:hAnsi="Times New Roman" w:cs="Times New Roman"/>
                <w:b/>
                <w:sz w:val="24"/>
                <w:szCs w:val="24"/>
              </w:rPr>
            </w:pPr>
            <w:r w:rsidRPr="0033422A">
              <w:rPr>
                <w:rFonts w:ascii="Times New Roman" w:eastAsia="Calibri" w:hAnsi="Times New Roman" w:cs="Times New Roman"/>
                <w:b/>
                <w:sz w:val="24"/>
                <w:szCs w:val="24"/>
              </w:rPr>
              <w:t>2 курс 4 семестр</w:t>
            </w:r>
          </w:p>
        </w:tc>
        <w:tc>
          <w:tcPr>
            <w:tcW w:w="2233" w:type="dxa"/>
          </w:tcPr>
          <w:p w:rsidR="0033422A" w:rsidRPr="0033422A" w:rsidRDefault="0033422A" w:rsidP="0033422A">
            <w:pPr>
              <w:jc w:val="center"/>
              <w:rPr>
                <w:rFonts w:ascii="Times New Roman" w:eastAsia="Calibri" w:hAnsi="Times New Roman" w:cs="Times New Roman"/>
                <w:b/>
                <w:sz w:val="24"/>
                <w:szCs w:val="24"/>
              </w:rPr>
            </w:pPr>
            <w:r w:rsidRPr="0033422A">
              <w:rPr>
                <w:rFonts w:ascii="Times New Roman" w:eastAsia="Calibri" w:hAnsi="Times New Roman" w:cs="Times New Roman"/>
                <w:b/>
                <w:sz w:val="24"/>
                <w:szCs w:val="24"/>
              </w:rPr>
              <w:t>2</w:t>
            </w:r>
          </w:p>
        </w:tc>
      </w:tr>
      <w:tr w:rsidR="0033422A" w:rsidRPr="0033422A" w:rsidTr="007545E8">
        <w:tc>
          <w:tcPr>
            <w:tcW w:w="1384" w:type="dxa"/>
          </w:tcPr>
          <w:p w:rsidR="0033422A" w:rsidRPr="0033422A" w:rsidRDefault="0033422A" w:rsidP="0033422A">
            <w:pPr>
              <w:jc w:val="center"/>
              <w:rPr>
                <w:rFonts w:ascii="Times New Roman" w:eastAsia="Calibri" w:hAnsi="Times New Roman" w:cs="Times New Roman"/>
                <w:sz w:val="24"/>
                <w:szCs w:val="24"/>
              </w:rPr>
            </w:pPr>
            <w:r w:rsidRPr="0033422A">
              <w:rPr>
                <w:rFonts w:ascii="Times New Roman" w:eastAsia="Calibri" w:hAnsi="Times New Roman" w:cs="Times New Roman"/>
                <w:sz w:val="24"/>
                <w:szCs w:val="24"/>
              </w:rPr>
              <w:t>3</w:t>
            </w:r>
          </w:p>
        </w:tc>
        <w:tc>
          <w:tcPr>
            <w:tcW w:w="5954" w:type="dxa"/>
          </w:tcPr>
          <w:p w:rsidR="0033422A" w:rsidRPr="0033422A" w:rsidRDefault="0033422A" w:rsidP="0033422A">
            <w:pPr>
              <w:jc w:val="both"/>
              <w:rPr>
                <w:rFonts w:ascii="Times New Roman" w:eastAsia="Calibri" w:hAnsi="Times New Roman" w:cs="Times New Roman"/>
                <w:sz w:val="24"/>
                <w:szCs w:val="24"/>
                <w:lang w:val="en-US"/>
              </w:rPr>
            </w:pPr>
            <w:r w:rsidRPr="0033422A">
              <w:rPr>
                <w:rFonts w:ascii="Times New Roman" w:eastAsia="Calibri" w:hAnsi="Times New Roman" w:cs="Times New Roman"/>
                <w:sz w:val="24"/>
                <w:szCs w:val="24"/>
              </w:rPr>
              <w:t xml:space="preserve">Времена группы </w:t>
            </w:r>
            <w:r w:rsidRPr="0033422A">
              <w:rPr>
                <w:rFonts w:ascii="Times New Roman" w:eastAsia="Calibri" w:hAnsi="Times New Roman" w:cs="Times New Roman"/>
                <w:sz w:val="24"/>
                <w:szCs w:val="24"/>
                <w:lang w:val="en-US"/>
              </w:rPr>
              <w:t>Continuous (Progressive)</w:t>
            </w:r>
          </w:p>
        </w:tc>
        <w:tc>
          <w:tcPr>
            <w:tcW w:w="2233" w:type="dxa"/>
          </w:tcPr>
          <w:p w:rsidR="0033422A" w:rsidRPr="0033422A" w:rsidRDefault="0033422A" w:rsidP="0033422A">
            <w:pPr>
              <w:jc w:val="center"/>
              <w:rPr>
                <w:rFonts w:ascii="Times New Roman" w:eastAsia="Calibri" w:hAnsi="Times New Roman" w:cs="Times New Roman"/>
                <w:sz w:val="24"/>
                <w:szCs w:val="24"/>
                <w:lang w:val="en-US"/>
              </w:rPr>
            </w:pPr>
            <w:r w:rsidRPr="0033422A">
              <w:rPr>
                <w:rFonts w:ascii="Times New Roman" w:eastAsia="Calibri" w:hAnsi="Times New Roman" w:cs="Times New Roman"/>
                <w:sz w:val="24"/>
                <w:szCs w:val="24"/>
                <w:lang w:val="en-US"/>
              </w:rPr>
              <w:t>2</w:t>
            </w:r>
          </w:p>
        </w:tc>
      </w:tr>
      <w:tr w:rsidR="0033422A" w:rsidRPr="0033422A" w:rsidTr="007545E8">
        <w:tc>
          <w:tcPr>
            <w:tcW w:w="1384" w:type="dxa"/>
          </w:tcPr>
          <w:p w:rsidR="0033422A" w:rsidRPr="0033422A" w:rsidRDefault="0033422A" w:rsidP="0033422A">
            <w:pPr>
              <w:jc w:val="center"/>
              <w:rPr>
                <w:rFonts w:ascii="Times New Roman" w:eastAsia="Calibri" w:hAnsi="Times New Roman" w:cs="Times New Roman"/>
                <w:b/>
                <w:sz w:val="24"/>
                <w:szCs w:val="24"/>
              </w:rPr>
            </w:pPr>
          </w:p>
        </w:tc>
        <w:tc>
          <w:tcPr>
            <w:tcW w:w="5954" w:type="dxa"/>
          </w:tcPr>
          <w:p w:rsidR="0033422A" w:rsidRPr="0033422A" w:rsidRDefault="0033422A" w:rsidP="0033422A">
            <w:pPr>
              <w:jc w:val="center"/>
              <w:rPr>
                <w:rFonts w:ascii="Times New Roman" w:eastAsia="Calibri" w:hAnsi="Times New Roman" w:cs="Times New Roman"/>
                <w:b/>
                <w:sz w:val="24"/>
                <w:szCs w:val="24"/>
              </w:rPr>
            </w:pPr>
            <w:r w:rsidRPr="0033422A">
              <w:rPr>
                <w:rFonts w:ascii="Times New Roman" w:eastAsia="Calibri" w:hAnsi="Times New Roman" w:cs="Times New Roman"/>
                <w:b/>
                <w:sz w:val="24"/>
                <w:szCs w:val="24"/>
              </w:rPr>
              <w:t>3 курс 5 семестр</w:t>
            </w:r>
          </w:p>
        </w:tc>
        <w:tc>
          <w:tcPr>
            <w:tcW w:w="2233" w:type="dxa"/>
          </w:tcPr>
          <w:p w:rsidR="0033422A" w:rsidRPr="0033422A" w:rsidRDefault="0033422A" w:rsidP="0033422A">
            <w:pPr>
              <w:jc w:val="center"/>
              <w:rPr>
                <w:rFonts w:ascii="Times New Roman" w:eastAsia="Calibri" w:hAnsi="Times New Roman" w:cs="Times New Roman"/>
                <w:b/>
                <w:sz w:val="24"/>
                <w:szCs w:val="24"/>
              </w:rPr>
            </w:pPr>
            <w:r w:rsidRPr="0033422A">
              <w:rPr>
                <w:rFonts w:ascii="Times New Roman" w:eastAsia="Calibri" w:hAnsi="Times New Roman" w:cs="Times New Roman"/>
                <w:b/>
                <w:sz w:val="24"/>
                <w:szCs w:val="24"/>
              </w:rPr>
              <w:t>4</w:t>
            </w:r>
          </w:p>
        </w:tc>
      </w:tr>
      <w:tr w:rsidR="0033422A" w:rsidRPr="0033422A" w:rsidTr="007545E8">
        <w:tc>
          <w:tcPr>
            <w:tcW w:w="1384" w:type="dxa"/>
          </w:tcPr>
          <w:p w:rsidR="0033422A" w:rsidRPr="0033422A" w:rsidRDefault="0033422A" w:rsidP="0033422A">
            <w:pPr>
              <w:jc w:val="center"/>
              <w:rPr>
                <w:rFonts w:ascii="Times New Roman" w:eastAsia="Calibri" w:hAnsi="Times New Roman" w:cs="Times New Roman"/>
                <w:sz w:val="24"/>
                <w:szCs w:val="24"/>
                <w:lang w:val="en-US"/>
              </w:rPr>
            </w:pPr>
            <w:r w:rsidRPr="0033422A">
              <w:rPr>
                <w:rFonts w:ascii="Times New Roman" w:eastAsia="Calibri" w:hAnsi="Times New Roman" w:cs="Times New Roman"/>
                <w:sz w:val="24"/>
                <w:szCs w:val="24"/>
                <w:lang w:val="en-US"/>
              </w:rPr>
              <w:t>4</w:t>
            </w:r>
          </w:p>
        </w:tc>
        <w:tc>
          <w:tcPr>
            <w:tcW w:w="5954" w:type="dxa"/>
          </w:tcPr>
          <w:p w:rsidR="0033422A" w:rsidRPr="0033422A" w:rsidRDefault="0033422A" w:rsidP="0033422A">
            <w:pPr>
              <w:jc w:val="both"/>
              <w:rPr>
                <w:rFonts w:ascii="Times New Roman" w:eastAsia="Calibri" w:hAnsi="Times New Roman" w:cs="Times New Roman"/>
                <w:sz w:val="24"/>
                <w:szCs w:val="24"/>
              </w:rPr>
            </w:pPr>
            <w:r w:rsidRPr="0033422A">
              <w:rPr>
                <w:rFonts w:ascii="Times New Roman" w:eastAsia="Calibri" w:hAnsi="Times New Roman" w:cs="Times New Roman"/>
                <w:sz w:val="24"/>
                <w:szCs w:val="24"/>
              </w:rPr>
              <w:t xml:space="preserve">Причастие </w:t>
            </w:r>
            <w:r w:rsidRPr="0033422A">
              <w:rPr>
                <w:rFonts w:ascii="Times New Roman" w:eastAsia="Calibri" w:hAnsi="Times New Roman" w:cs="Times New Roman"/>
                <w:sz w:val="24"/>
                <w:szCs w:val="24"/>
                <w:lang w:val="en-US"/>
              </w:rPr>
              <w:t>I</w:t>
            </w:r>
            <w:r w:rsidRPr="0033422A">
              <w:rPr>
                <w:rFonts w:ascii="Times New Roman" w:eastAsia="Calibri" w:hAnsi="Times New Roman" w:cs="Times New Roman"/>
                <w:sz w:val="24"/>
                <w:szCs w:val="24"/>
              </w:rPr>
              <w:t xml:space="preserve">, причастие </w:t>
            </w:r>
            <w:r w:rsidRPr="0033422A">
              <w:rPr>
                <w:rFonts w:ascii="Times New Roman" w:eastAsia="Calibri" w:hAnsi="Times New Roman" w:cs="Times New Roman"/>
                <w:sz w:val="24"/>
                <w:szCs w:val="24"/>
                <w:lang w:val="en-US"/>
              </w:rPr>
              <w:t>II</w:t>
            </w:r>
          </w:p>
        </w:tc>
        <w:tc>
          <w:tcPr>
            <w:tcW w:w="2233" w:type="dxa"/>
          </w:tcPr>
          <w:p w:rsidR="0033422A" w:rsidRPr="0033422A" w:rsidRDefault="0033422A" w:rsidP="0033422A">
            <w:pPr>
              <w:jc w:val="center"/>
              <w:rPr>
                <w:rFonts w:ascii="Times New Roman" w:eastAsia="Calibri" w:hAnsi="Times New Roman" w:cs="Times New Roman"/>
                <w:sz w:val="24"/>
                <w:szCs w:val="24"/>
              </w:rPr>
            </w:pPr>
            <w:r w:rsidRPr="0033422A">
              <w:rPr>
                <w:rFonts w:ascii="Times New Roman" w:eastAsia="Calibri" w:hAnsi="Times New Roman" w:cs="Times New Roman"/>
                <w:sz w:val="24"/>
                <w:szCs w:val="24"/>
              </w:rPr>
              <w:t>2</w:t>
            </w:r>
          </w:p>
        </w:tc>
      </w:tr>
      <w:tr w:rsidR="0033422A" w:rsidRPr="0033422A" w:rsidTr="007545E8">
        <w:tc>
          <w:tcPr>
            <w:tcW w:w="1384" w:type="dxa"/>
          </w:tcPr>
          <w:p w:rsidR="0033422A" w:rsidRPr="0033422A" w:rsidRDefault="0033422A" w:rsidP="0033422A">
            <w:pPr>
              <w:jc w:val="center"/>
              <w:rPr>
                <w:rFonts w:ascii="Times New Roman" w:eastAsia="Calibri" w:hAnsi="Times New Roman" w:cs="Times New Roman"/>
                <w:sz w:val="24"/>
                <w:szCs w:val="24"/>
              </w:rPr>
            </w:pPr>
            <w:r w:rsidRPr="0033422A">
              <w:rPr>
                <w:rFonts w:ascii="Times New Roman" w:eastAsia="Calibri" w:hAnsi="Times New Roman" w:cs="Times New Roman"/>
                <w:sz w:val="24"/>
                <w:szCs w:val="24"/>
              </w:rPr>
              <w:t>5</w:t>
            </w:r>
          </w:p>
        </w:tc>
        <w:tc>
          <w:tcPr>
            <w:tcW w:w="5954" w:type="dxa"/>
          </w:tcPr>
          <w:p w:rsidR="0033422A" w:rsidRPr="0033422A" w:rsidRDefault="0033422A" w:rsidP="0033422A">
            <w:pPr>
              <w:jc w:val="both"/>
              <w:rPr>
                <w:rFonts w:ascii="Times New Roman" w:eastAsia="Calibri" w:hAnsi="Times New Roman" w:cs="Times New Roman"/>
                <w:sz w:val="24"/>
                <w:szCs w:val="24"/>
              </w:rPr>
            </w:pPr>
            <w:r w:rsidRPr="0033422A">
              <w:rPr>
                <w:rFonts w:ascii="Times New Roman" w:eastAsia="Calibri" w:hAnsi="Times New Roman" w:cs="Times New Roman"/>
                <w:bCs/>
                <w:sz w:val="24"/>
                <w:szCs w:val="24"/>
              </w:rPr>
              <w:t>Инфинитивные обороты.</w:t>
            </w:r>
          </w:p>
        </w:tc>
        <w:tc>
          <w:tcPr>
            <w:tcW w:w="2233" w:type="dxa"/>
          </w:tcPr>
          <w:p w:rsidR="0033422A" w:rsidRPr="0033422A" w:rsidRDefault="0033422A" w:rsidP="0033422A">
            <w:pPr>
              <w:jc w:val="center"/>
              <w:rPr>
                <w:rFonts w:ascii="Times New Roman" w:eastAsia="Calibri" w:hAnsi="Times New Roman" w:cs="Times New Roman"/>
                <w:sz w:val="24"/>
                <w:szCs w:val="24"/>
              </w:rPr>
            </w:pPr>
            <w:r w:rsidRPr="0033422A">
              <w:rPr>
                <w:rFonts w:ascii="Times New Roman" w:eastAsia="Calibri" w:hAnsi="Times New Roman" w:cs="Times New Roman"/>
                <w:sz w:val="24"/>
                <w:szCs w:val="24"/>
              </w:rPr>
              <w:t>2</w:t>
            </w:r>
          </w:p>
        </w:tc>
      </w:tr>
      <w:tr w:rsidR="0033422A" w:rsidRPr="0033422A" w:rsidTr="007545E8">
        <w:tc>
          <w:tcPr>
            <w:tcW w:w="1384" w:type="dxa"/>
          </w:tcPr>
          <w:p w:rsidR="0033422A" w:rsidRPr="0033422A" w:rsidRDefault="0033422A" w:rsidP="0033422A">
            <w:pPr>
              <w:jc w:val="center"/>
              <w:rPr>
                <w:rFonts w:ascii="Times New Roman" w:eastAsia="Calibri" w:hAnsi="Times New Roman" w:cs="Times New Roman"/>
                <w:b/>
                <w:sz w:val="24"/>
                <w:szCs w:val="24"/>
              </w:rPr>
            </w:pPr>
          </w:p>
        </w:tc>
        <w:tc>
          <w:tcPr>
            <w:tcW w:w="5954" w:type="dxa"/>
          </w:tcPr>
          <w:p w:rsidR="0033422A" w:rsidRPr="0033422A" w:rsidRDefault="0033422A" w:rsidP="0033422A">
            <w:pPr>
              <w:jc w:val="center"/>
              <w:rPr>
                <w:rFonts w:ascii="Times New Roman" w:eastAsia="Calibri" w:hAnsi="Times New Roman" w:cs="Times New Roman"/>
                <w:b/>
                <w:sz w:val="24"/>
                <w:szCs w:val="24"/>
              </w:rPr>
            </w:pPr>
            <w:r w:rsidRPr="0033422A">
              <w:rPr>
                <w:rFonts w:ascii="Times New Roman" w:eastAsia="Calibri" w:hAnsi="Times New Roman" w:cs="Times New Roman"/>
                <w:b/>
                <w:sz w:val="24"/>
                <w:szCs w:val="24"/>
              </w:rPr>
              <w:t>3 курс 6 семестр</w:t>
            </w:r>
          </w:p>
        </w:tc>
        <w:tc>
          <w:tcPr>
            <w:tcW w:w="2233" w:type="dxa"/>
          </w:tcPr>
          <w:p w:rsidR="0033422A" w:rsidRPr="0033422A" w:rsidRDefault="0033422A" w:rsidP="0033422A">
            <w:pPr>
              <w:jc w:val="center"/>
              <w:rPr>
                <w:rFonts w:ascii="Times New Roman" w:eastAsia="Calibri" w:hAnsi="Times New Roman" w:cs="Times New Roman"/>
                <w:b/>
                <w:sz w:val="24"/>
                <w:szCs w:val="24"/>
              </w:rPr>
            </w:pPr>
            <w:r w:rsidRPr="0033422A">
              <w:rPr>
                <w:rFonts w:ascii="Times New Roman" w:eastAsia="Calibri" w:hAnsi="Times New Roman" w:cs="Times New Roman"/>
                <w:b/>
                <w:sz w:val="24"/>
                <w:szCs w:val="24"/>
              </w:rPr>
              <w:t>2</w:t>
            </w:r>
          </w:p>
        </w:tc>
      </w:tr>
      <w:tr w:rsidR="0033422A" w:rsidRPr="0033422A" w:rsidTr="007545E8">
        <w:tc>
          <w:tcPr>
            <w:tcW w:w="1384" w:type="dxa"/>
          </w:tcPr>
          <w:p w:rsidR="0033422A" w:rsidRPr="0033422A" w:rsidRDefault="0033422A" w:rsidP="0033422A">
            <w:pPr>
              <w:jc w:val="center"/>
              <w:rPr>
                <w:rFonts w:ascii="Times New Roman" w:eastAsia="Calibri" w:hAnsi="Times New Roman" w:cs="Times New Roman"/>
                <w:sz w:val="24"/>
                <w:szCs w:val="24"/>
              </w:rPr>
            </w:pPr>
            <w:r w:rsidRPr="0033422A">
              <w:rPr>
                <w:rFonts w:ascii="Times New Roman" w:eastAsia="Calibri" w:hAnsi="Times New Roman" w:cs="Times New Roman"/>
                <w:sz w:val="24"/>
                <w:szCs w:val="24"/>
              </w:rPr>
              <w:t>6</w:t>
            </w:r>
          </w:p>
        </w:tc>
        <w:tc>
          <w:tcPr>
            <w:tcW w:w="5954" w:type="dxa"/>
          </w:tcPr>
          <w:p w:rsidR="0033422A" w:rsidRPr="0033422A" w:rsidRDefault="0033422A" w:rsidP="003342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b/>
                <w:bCs/>
                <w:sz w:val="24"/>
                <w:szCs w:val="24"/>
              </w:rPr>
            </w:pPr>
            <w:r w:rsidRPr="0033422A">
              <w:rPr>
                <w:rFonts w:ascii="Times New Roman" w:eastAsia="Calibri" w:hAnsi="Times New Roman" w:cs="Times New Roman"/>
                <w:sz w:val="24"/>
                <w:szCs w:val="24"/>
              </w:rPr>
              <w:t>Сложное дополнение (образование, употребление)</w:t>
            </w:r>
            <w:r w:rsidRPr="0033422A">
              <w:rPr>
                <w:rFonts w:ascii="Times New Roman" w:eastAsia="Calibri" w:hAnsi="Times New Roman" w:cs="Times New Roman"/>
                <w:b/>
                <w:bCs/>
                <w:sz w:val="24"/>
                <w:szCs w:val="24"/>
              </w:rPr>
              <w:t xml:space="preserve"> </w:t>
            </w:r>
          </w:p>
        </w:tc>
        <w:tc>
          <w:tcPr>
            <w:tcW w:w="2233" w:type="dxa"/>
          </w:tcPr>
          <w:p w:rsidR="0033422A" w:rsidRPr="0033422A" w:rsidRDefault="0033422A" w:rsidP="0033422A">
            <w:pPr>
              <w:jc w:val="center"/>
              <w:rPr>
                <w:rFonts w:ascii="Times New Roman" w:eastAsia="Calibri" w:hAnsi="Times New Roman" w:cs="Times New Roman"/>
                <w:sz w:val="24"/>
                <w:szCs w:val="24"/>
              </w:rPr>
            </w:pPr>
            <w:r w:rsidRPr="0033422A">
              <w:rPr>
                <w:rFonts w:ascii="Times New Roman" w:eastAsia="Calibri" w:hAnsi="Times New Roman" w:cs="Times New Roman"/>
                <w:sz w:val="24"/>
                <w:szCs w:val="24"/>
              </w:rPr>
              <w:t>2</w:t>
            </w:r>
          </w:p>
        </w:tc>
      </w:tr>
      <w:tr w:rsidR="0033422A" w:rsidRPr="0033422A" w:rsidTr="007545E8">
        <w:tc>
          <w:tcPr>
            <w:tcW w:w="1384" w:type="dxa"/>
          </w:tcPr>
          <w:p w:rsidR="0033422A" w:rsidRPr="0033422A" w:rsidRDefault="0033422A" w:rsidP="0033422A">
            <w:pPr>
              <w:jc w:val="center"/>
              <w:rPr>
                <w:rFonts w:ascii="Times New Roman" w:eastAsia="Calibri" w:hAnsi="Times New Roman" w:cs="Times New Roman"/>
                <w:b/>
                <w:sz w:val="24"/>
                <w:szCs w:val="24"/>
              </w:rPr>
            </w:pPr>
            <w:r w:rsidRPr="0033422A">
              <w:rPr>
                <w:rFonts w:ascii="Times New Roman" w:eastAsia="Calibri" w:hAnsi="Times New Roman" w:cs="Times New Roman"/>
                <w:b/>
                <w:sz w:val="24"/>
                <w:szCs w:val="24"/>
              </w:rPr>
              <w:t>ИТОГО</w:t>
            </w:r>
          </w:p>
        </w:tc>
        <w:tc>
          <w:tcPr>
            <w:tcW w:w="5954" w:type="dxa"/>
          </w:tcPr>
          <w:p w:rsidR="0033422A" w:rsidRPr="0033422A" w:rsidRDefault="0033422A" w:rsidP="003342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b/>
                <w:sz w:val="24"/>
                <w:szCs w:val="24"/>
              </w:rPr>
            </w:pPr>
          </w:p>
        </w:tc>
        <w:tc>
          <w:tcPr>
            <w:tcW w:w="2233" w:type="dxa"/>
          </w:tcPr>
          <w:p w:rsidR="0033422A" w:rsidRPr="0033422A" w:rsidRDefault="0033422A" w:rsidP="0033422A">
            <w:pPr>
              <w:jc w:val="center"/>
              <w:rPr>
                <w:rFonts w:ascii="Times New Roman" w:eastAsia="Calibri" w:hAnsi="Times New Roman" w:cs="Times New Roman"/>
                <w:b/>
                <w:sz w:val="24"/>
                <w:szCs w:val="24"/>
              </w:rPr>
            </w:pPr>
            <w:r w:rsidRPr="0033422A">
              <w:rPr>
                <w:rFonts w:ascii="Times New Roman" w:eastAsia="Calibri" w:hAnsi="Times New Roman" w:cs="Times New Roman"/>
                <w:b/>
                <w:sz w:val="24"/>
                <w:szCs w:val="24"/>
              </w:rPr>
              <w:t>12</w:t>
            </w:r>
          </w:p>
        </w:tc>
      </w:tr>
    </w:tbl>
    <w:p w:rsidR="0033422A" w:rsidRPr="0033422A" w:rsidRDefault="0033422A" w:rsidP="0033422A">
      <w:pPr>
        <w:spacing w:after="0" w:line="240" w:lineRule="auto"/>
        <w:rPr>
          <w:rFonts w:ascii="Times New Roman" w:eastAsia="Times New Roman" w:hAnsi="Times New Roman" w:cs="Times New Roman"/>
          <w:b/>
          <w:sz w:val="24"/>
          <w:szCs w:val="24"/>
          <w:lang w:eastAsia="ru-RU"/>
        </w:rPr>
      </w:pPr>
    </w:p>
    <w:p w:rsidR="0033422A" w:rsidRPr="0033422A" w:rsidRDefault="0033422A" w:rsidP="0033422A">
      <w:pPr>
        <w:spacing w:after="0" w:line="240" w:lineRule="auto"/>
        <w:jc w:val="center"/>
        <w:rPr>
          <w:rFonts w:ascii="Times New Roman" w:eastAsia="Times New Roman" w:hAnsi="Times New Roman" w:cs="Times New Roman"/>
          <w:b/>
          <w:sz w:val="24"/>
          <w:szCs w:val="24"/>
          <w:lang w:eastAsia="ru-RU"/>
        </w:rPr>
      </w:pPr>
    </w:p>
    <w:p w:rsidR="006B6808" w:rsidRPr="00780545" w:rsidRDefault="006B6808" w:rsidP="00780545">
      <w:pPr>
        <w:spacing w:after="0" w:line="240" w:lineRule="auto"/>
        <w:rPr>
          <w:rFonts w:ascii="Times New Roman" w:hAnsi="Times New Roman" w:cs="Times New Roman"/>
          <w:bCs/>
          <w:sz w:val="28"/>
          <w:szCs w:val="28"/>
        </w:rPr>
      </w:pPr>
    </w:p>
    <w:p w:rsidR="006030AF" w:rsidRDefault="006030AF" w:rsidP="0033422A">
      <w:pPr>
        <w:spacing w:after="0" w:line="240" w:lineRule="auto"/>
        <w:jc w:val="center"/>
        <w:rPr>
          <w:rFonts w:ascii="Times New Roman" w:eastAsia="Times New Roman" w:hAnsi="Times New Roman" w:cs="Times New Roman"/>
          <w:b/>
          <w:sz w:val="24"/>
          <w:szCs w:val="24"/>
          <w:lang w:eastAsia="ru-RU"/>
        </w:rPr>
      </w:pPr>
    </w:p>
    <w:p w:rsidR="006030AF" w:rsidRDefault="006030AF" w:rsidP="0033422A">
      <w:pPr>
        <w:spacing w:after="0" w:line="240" w:lineRule="auto"/>
        <w:jc w:val="center"/>
        <w:rPr>
          <w:rFonts w:ascii="Times New Roman" w:eastAsia="Times New Roman" w:hAnsi="Times New Roman" w:cs="Times New Roman"/>
          <w:b/>
          <w:sz w:val="24"/>
          <w:szCs w:val="24"/>
          <w:lang w:eastAsia="ru-RU"/>
        </w:rPr>
      </w:pPr>
    </w:p>
    <w:p w:rsidR="006030AF" w:rsidRDefault="006030AF" w:rsidP="0033422A">
      <w:pPr>
        <w:spacing w:after="0" w:line="240" w:lineRule="auto"/>
        <w:jc w:val="center"/>
        <w:rPr>
          <w:rFonts w:ascii="Times New Roman" w:eastAsia="Times New Roman" w:hAnsi="Times New Roman" w:cs="Times New Roman"/>
          <w:b/>
          <w:sz w:val="24"/>
          <w:szCs w:val="24"/>
          <w:lang w:eastAsia="ru-RU"/>
        </w:rPr>
      </w:pPr>
    </w:p>
    <w:p w:rsidR="006030AF" w:rsidRDefault="006030AF" w:rsidP="0033422A">
      <w:pPr>
        <w:spacing w:after="0" w:line="240" w:lineRule="auto"/>
        <w:jc w:val="center"/>
        <w:rPr>
          <w:rFonts w:ascii="Times New Roman" w:eastAsia="Times New Roman" w:hAnsi="Times New Roman" w:cs="Times New Roman"/>
          <w:b/>
          <w:sz w:val="24"/>
          <w:szCs w:val="24"/>
          <w:lang w:eastAsia="ru-RU"/>
        </w:rPr>
      </w:pPr>
    </w:p>
    <w:p w:rsidR="006030AF" w:rsidRDefault="006030AF" w:rsidP="0033422A">
      <w:pPr>
        <w:spacing w:after="0" w:line="240" w:lineRule="auto"/>
        <w:jc w:val="center"/>
        <w:rPr>
          <w:rFonts w:ascii="Times New Roman" w:eastAsia="Times New Roman" w:hAnsi="Times New Roman" w:cs="Times New Roman"/>
          <w:b/>
          <w:sz w:val="24"/>
          <w:szCs w:val="24"/>
          <w:lang w:eastAsia="ru-RU"/>
        </w:rPr>
      </w:pPr>
    </w:p>
    <w:p w:rsidR="0033422A" w:rsidRPr="0033422A" w:rsidRDefault="0033422A" w:rsidP="0033422A">
      <w:pPr>
        <w:spacing w:after="0" w:line="240" w:lineRule="auto"/>
        <w:jc w:val="center"/>
        <w:rPr>
          <w:rFonts w:ascii="Times New Roman" w:eastAsia="Times New Roman" w:hAnsi="Times New Roman" w:cs="Times New Roman"/>
          <w:b/>
          <w:sz w:val="24"/>
          <w:szCs w:val="24"/>
          <w:lang w:eastAsia="ru-RU"/>
        </w:rPr>
      </w:pPr>
      <w:bookmarkStart w:id="8" w:name="словарь"/>
      <w:r w:rsidRPr="0033422A">
        <w:rPr>
          <w:rFonts w:ascii="Times New Roman" w:eastAsia="Times New Roman" w:hAnsi="Times New Roman" w:cs="Times New Roman"/>
          <w:b/>
          <w:sz w:val="24"/>
          <w:szCs w:val="24"/>
          <w:lang w:eastAsia="ru-RU"/>
        </w:rPr>
        <w:lastRenderedPageBreak/>
        <w:t>1. Методические указания по составлению тематического словаря.</w:t>
      </w:r>
    </w:p>
    <w:p w:rsidR="0033422A" w:rsidRPr="0033422A" w:rsidRDefault="0033422A" w:rsidP="006030AF">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33422A">
        <w:rPr>
          <w:rFonts w:ascii="Times New Roman" w:eastAsia="TimesNewRomanPS-BoldMT" w:hAnsi="Times New Roman" w:cs="Times New Roman"/>
          <w:bCs/>
          <w:sz w:val="24"/>
          <w:szCs w:val="24"/>
          <w:lang w:eastAsia="ru-RU"/>
        </w:rPr>
        <w:t>1)</w:t>
      </w:r>
      <w:r w:rsidRPr="0033422A">
        <w:rPr>
          <w:rFonts w:ascii="Times New Roman" w:eastAsia="TimesNewRomanPSMT" w:hAnsi="Times New Roman" w:cs="Times New Roman"/>
          <w:sz w:val="24"/>
          <w:szCs w:val="24"/>
          <w:lang w:eastAsia="ru-RU"/>
        </w:rPr>
        <w:t>При составлении списка слов и словосочетаний по какой-либо теме (тексту), при</w:t>
      </w:r>
    </w:p>
    <w:p w:rsidR="0033422A" w:rsidRPr="0033422A" w:rsidRDefault="0033422A" w:rsidP="006030AF">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33422A">
        <w:rPr>
          <w:rFonts w:ascii="Times New Roman" w:eastAsia="TimesNewRomanPSMT" w:hAnsi="Times New Roman" w:cs="Times New Roman"/>
          <w:sz w:val="24"/>
          <w:szCs w:val="24"/>
          <w:lang w:eastAsia="ru-RU"/>
        </w:rPr>
        <w:t xml:space="preserve">оформлении лексической картотеки или личной тетради-словаря необходимо выписать </w:t>
      </w:r>
    </w:p>
    <w:p w:rsidR="0033422A" w:rsidRPr="0033422A" w:rsidRDefault="0033422A" w:rsidP="006030AF">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33422A">
        <w:rPr>
          <w:rFonts w:ascii="Times New Roman" w:eastAsia="TimesNewRomanPSMT" w:hAnsi="Times New Roman" w:cs="Times New Roman"/>
          <w:sz w:val="24"/>
          <w:szCs w:val="24"/>
          <w:lang w:eastAsia="ru-RU"/>
        </w:rPr>
        <w:t xml:space="preserve">из англо-русского словаря лексические единицы в их исходной форме, то есть: имена </w:t>
      </w:r>
    </w:p>
    <w:p w:rsidR="0033422A" w:rsidRPr="0033422A" w:rsidRDefault="0033422A" w:rsidP="006030AF">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33422A">
        <w:rPr>
          <w:rFonts w:ascii="Times New Roman" w:eastAsia="TimesNewRomanPSMT" w:hAnsi="Times New Roman" w:cs="Times New Roman"/>
          <w:sz w:val="24"/>
          <w:szCs w:val="24"/>
          <w:lang w:eastAsia="ru-RU"/>
        </w:rPr>
        <w:t xml:space="preserve">существительные – в именительном падеже единственного числа (целесообразно также </w:t>
      </w:r>
    </w:p>
    <w:p w:rsidR="0033422A" w:rsidRPr="0033422A" w:rsidRDefault="0033422A" w:rsidP="006030AF">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33422A">
        <w:rPr>
          <w:rFonts w:ascii="Times New Roman" w:eastAsia="TimesNewRomanPSMT" w:hAnsi="Times New Roman" w:cs="Times New Roman"/>
          <w:sz w:val="24"/>
          <w:szCs w:val="24"/>
          <w:lang w:eastAsia="ru-RU"/>
        </w:rPr>
        <w:t xml:space="preserve">указать форму множественного числа, например: </w:t>
      </w:r>
      <w:proofErr w:type="spellStart"/>
      <w:r w:rsidRPr="0033422A">
        <w:rPr>
          <w:rFonts w:ascii="Times New Roman" w:eastAsia="TimesNewRomanPSMT" w:hAnsi="Times New Roman" w:cs="Times New Roman"/>
          <w:sz w:val="24"/>
          <w:szCs w:val="24"/>
          <w:lang w:eastAsia="ru-RU"/>
        </w:rPr>
        <w:t>shelf</w:t>
      </w:r>
      <w:proofErr w:type="spellEnd"/>
      <w:r w:rsidRPr="0033422A">
        <w:rPr>
          <w:rFonts w:ascii="Times New Roman" w:eastAsia="TimesNewRomanPSMT" w:hAnsi="Times New Roman" w:cs="Times New Roman"/>
          <w:sz w:val="24"/>
          <w:szCs w:val="24"/>
          <w:lang w:eastAsia="ru-RU"/>
        </w:rPr>
        <w:t xml:space="preserve"> - </w:t>
      </w:r>
      <w:proofErr w:type="spellStart"/>
      <w:r w:rsidRPr="0033422A">
        <w:rPr>
          <w:rFonts w:ascii="Times New Roman" w:eastAsia="TimesNewRomanPSMT" w:hAnsi="Times New Roman" w:cs="Times New Roman"/>
          <w:sz w:val="24"/>
          <w:szCs w:val="24"/>
          <w:lang w:eastAsia="ru-RU"/>
        </w:rPr>
        <w:t>shelves</w:t>
      </w:r>
      <w:proofErr w:type="spellEnd"/>
      <w:r w:rsidRPr="0033422A">
        <w:rPr>
          <w:rFonts w:ascii="Times New Roman" w:eastAsia="TimesNewRomanPSMT" w:hAnsi="Times New Roman" w:cs="Times New Roman"/>
          <w:sz w:val="24"/>
          <w:szCs w:val="24"/>
          <w:lang w:eastAsia="ru-RU"/>
        </w:rPr>
        <w:t xml:space="preserve">, </w:t>
      </w:r>
      <w:proofErr w:type="spellStart"/>
      <w:r w:rsidRPr="0033422A">
        <w:rPr>
          <w:rFonts w:ascii="Times New Roman" w:eastAsia="TimesNewRomanPSMT" w:hAnsi="Times New Roman" w:cs="Times New Roman"/>
          <w:sz w:val="24"/>
          <w:szCs w:val="24"/>
          <w:lang w:eastAsia="ru-RU"/>
        </w:rPr>
        <w:t>man</w:t>
      </w:r>
      <w:proofErr w:type="spellEnd"/>
      <w:r w:rsidRPr="0033422A">
        <w:rPr>
          <w:rFonts w:ascii="Times New Roman" w:eastAsia="TimesNewRomanPSMT" w:hAnsi="Times New Roman" w:cs="Times New Roman"/>
          <w:sz w:val="24"/>
          <w:szCs w:val="24"/>
          <w:lang w:eastAsia="ru-RU"/>
        </w:rPr>
        <w:t xml:space="preserve"> - </w:t>
      </w:r>
      <w:proofErr w:type="spellStart"/>
      <w:r w:rsidRPr="0033422A">
        <w:rPr>
          <w:rFonts w:ascii="Times New Roman" w:eastAsia="TimesNewRomanPSMT" w:hAnsi="Times New Roman" w:cs="Times New Roman"/>
          <w:sz w:val="24"/>
          <w:szCs w:val="24"/>
          <w:lang w:eastAsia="ru-RU"/>
        </w:rPr>
        <w:t>men</w:t>
      </w:r>
      <w:proofErr w:type="spellEnd"/>
      <w:r w:rsidRPr="0033422A">
        <w:rPr>
          <w:rFonts w:ascii="Times New Roman" w:eastAsia="TimesNewRomanPSMT" w:hAnsi="Times New Roman" w:cs="Times New Roman"/>
          <w:sz w:val="24"/>
          <w:szCs w:val="24"/>
          <w:lang w:eastAsia="ru-RU"/>
        </w:rPr>
        <w:t xml:space="preserve">, </w:t>
      </w:r>
      <w:proofErr w:type="spellStart"/>
      <w:r w:rsidRPr="0033422A">
        <w:rPr>
          <w:rFonts w:ascii="Times New Roman" w:eastAsia="TimesNewRomanPSMT" w:hAnsi="Times New Roman" w:cs="Times New Roman"/>
          <w:sz w:val="24"/>
          <w:szCs w:val="24"/>
          <w:lang w:eastAsia="ru-RU"/>
        </w:rPr>
        <w:t>text</w:t>
      </w:r>
      <w:proofErr w:type="spellEnd"/>
      <w:r w:rsidRPr="0033422A">
        <w:rPr>
          <w:rFonts w:ascii="Times New Roman" w:eastAsia="TimesNewRomanPSMT" w:hAnsi="Times New Roman" w:cs="Times New Roman"/>
          <w:sz w:val="24"/>
          <w:szCs w:val="24"/>
          <w:lang w:eastAsia="ru-RU"/>
        </w:rPr>
        <w:t xml:space="preserve"> - </w:t>
      </w:r>
      <w:proofErr w:type="spellStart"/>
      <w:r w:rsidRPr="0033422A">
        <w:rPr>
          <w:rFonts w:ascii="Times New Roman" w:eastAsia="TimesNewRomanPSMT" w:hAnsi="Times New Roman" w:cs="Times New Roman"/>
          <w:sz w:val="24"/>
          <w:szCs w:val="24"/>
          <w:lang w:eastAsia="ru-RU"/>
        </w:rPr>
        <w:t>texts</w:t>
      </w:r>
      <w:proofErr w:type="spellEnd"/>
      <w:r w:rsidRPr="0033422A">
        <w:rPr>
          <w:rFonts w:ascii="Times New Roman" w:eastAsia="TimesNewRomanPSMT" w:hAnsi="Times New Roman" w:cs="Times New Roman"/>
          <w:sz w:val="24"/>
          <w:szCs w:val="24"/>
          <w:lang w:eastAsia="ru-RU"/>
        </w:rPr>
        <w:t xml:space="preserve">; </w:t>
      </w:r>
    </w:p>
    <w:p w:rsidR="0033422A" w:rsidRPr="0033422A" w:rsidRDefault="0033422A" w:rsidP="006030AF">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33422A">
        <w:rPr>
          <w:rFonts w:ascii="Times New Roman" w:eastAsia="TimesNewRomanPSMT" w:hAnsi="Times New Roman" w:cs="Times New Roman"/>
          <w:sz w:val="24"/>
          <w:szCs w:val="24"/>
          <w:lang w:eastAsia="ru-RU"/>
        </w:rPr>
        <w:t>глаголы– в инфинитиве (целесообразно указать и другие основные формы глагола –</w:t>
      </w:r>
    </w:p>
    <w:p w:rsidR="0033422A" w:rsidRPr="0033422A" w:rsidRDefault="0033422A" w:rsidP="006030AF">
      <w:pPr>
        <w:autoSpaceDE w:val="0"/>
        <w:autoSpaceDN w:val="0"/>
        <w:adjustRightInd w:val="0"/>
        <w:spacing w:after="0" w:line="240" w:lineRule="auto"/>
        <w:jc w:val="both"/>
        <w:rPr>
          <w:rFonts w:ascii="Times New Roman" w:eastAsia="TimesNewRomanPSMT" w:hAnsi="Times New Roman" w:cs="Times New Roman"/>
          <w:sz w:val="24"/>
          <w:szCs w:val="24"/>
          <w:lang w:val="en-US" w:eastAsia="ru-RU"/>
        </w:rPr>
      </w:pPr>
      <w:r w:rsidRPr="0033422A">
        <w:rPr>
          <w:rFonts w:ascii="Times New Roman" w:eastAsia="TimesNewRomanPSMT" w:hAnsi="Times New Roman" w:cs="Times New Roman"/>
          <w:sz w:val="24"/>
          <w:szCs w:val="24"/>
          <w:lang w:val="en-US" w:eastAsia="ru-RU"/>
        </w:rPr>
        <w:t xml:space="preserve">Past </w:t>
      </w:r>
      <w:r w:rsidRPr="0033422A">
        <w:rPr>
          <w:rFonts w:ascii="Times New Roman" w:eastAsia="TimesNewRomanPSMT" w:hAnsi="Times New Roman" w:cs="Times New Roman"/>
          <w:sz w:val="24"/>
          <w:szCs w:val="24"/>
          <w:lang w:eastAsia="ru-RU"/>
        </w:rPr>
        <w:t>и</w:t>
      </w:r>
      <w:r w:rsidRPr="0033422A">
        <w:rPr>
          <w:rFonts w:ascii="Times New Roman" w:eastAsia="TimesNewRomanPSMT" w:hAnsi="Times New Roman" w:cs="Times New Roman"/>
          <w:sz w:val="24"/>
          <w:szCs w:val="24"/>
          <w:lang w:val="en-US" w:eastAsia="ru-RU"/>
        </w:rPr>
        <w:t xml:space="preserve"> Past Participle, </w:t>
      </w:r>
      <w:r w:rsidRPr="0033422A">
        <w:rPr>
          <w:rFonts w:ascii="Times New Roman" w:eastAsia="TimesNewRomanPSMT" w:hAnsi="Times New Roman" w:cs="Times New Roman"/>
          <w:sz w:val="24"/>
          <w:szCs w:val="24"/>
          <w:lang w:eastAsia="ru-RU"/>
        </w:rPr>
        <w:t>например</w:t>
      </w:r>
      <w:r w:rsidRPr="0033422A">
        <w:rPr>
          <w:rFonts w:ascii="Times New Roman" w:eastAsia="TimesNewRomanPSMT" w:hAnsi="Times New Roman" w:cs="Times New Roman"/>
          <w:sz w:val="24"/>
          <w:szCs w:val="24"/>
          <w:lang w:val="en-US" w:eastAsia="ru-RU"/>
        </w:rPr>
        <w:t xml:space="preserve">: teach – taught – taught, read – read – read </w:t>
      </w:r>
      <w:proofErr w:type="spellStart"/>
      <w:r w:rsidRPr="0033422A">
        <w:rPr>
          <w:rFonts w:ascii="Times New Roman" w:eastAsia="TimesNewRomanPSMT" w:hAnsi="Times New Roman" w:cs="Times New Roman"/>
          <w:sz w:val="24"/>
          <w:szCs w:val="24"/>
          <w:lang w:eastAsia="ru-RU"/>
        </w:rPr>
        <w:t>ит</w:t>
      </w:r>
      <w:proofErr w:type="spellEnd"/>
      <w:r w:rsidRPr="0033422A">
        <w:rPr>
          <w:rFonts w:ascii="Times New Roman" w:eastAsia="TimesNewRomanPSMT" w:hAnsi="Times New Roman" w:cs="Times New Roman"/>
          <w:sz w:val="24"/>
          <w:szCs w:val="24"/>
          <w:lang w:val="en-US" w:eastAsia="ru-RU"/>
        </w:rPr>
        <w:t>.</w:t>
      </w:r>
      <w:r w:rsidRPr="0033422A">
        <w:rPr>
          <w:rFonts w:ascii="Times New Roman" w:eastAsia="TimesNewRomanPSMT" w:hAnsi="Times New Roman" w:cs="Times New Roman"/>
          <w:sz w:val="24"/>
          <w:szCs w:val="24"/>
          <w:lang w:eastAsia="ru-RU"/>
        </w:rPr>
        <w:t>д</w:t>
      </w:r>
      <w:r w:rsidRPr="0033422A">
        <w:rPr>
          <w:rFonts w:ascii="Times New Roman" w:eastAsia="TimesNewRomanPSMT" w:hAnsi="Times New Roman" w:cs="Times New Roman"/>
          <w:sz w:val="24"/>
          <w:szCs w:val="24"/>
          <w:lang w:val="en-US" w:eastAsia="ru-RU"/>
        </w:rPr>
        <w:t>.).</w:t>
      </w:r>
    </w:p>
    <w:p w:rsidR="0033422A" w:rsidRPr="0033422A" w:rsidRDefault="0033422A" w:rsidP="006030AF">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33422A">
        <w:rPr>
          <w:rFonts w:ascii="Times New Roman" w:eastAsia="TimesNewRomanPS-BoldMT" w:hAnsi="Times New Roman" w:cs="Times New Roman"/>
          <w:bCs/>
          <w:sz w:val="24"/>
          <w:szCs w:val="24"/>
          <w:lang w:eastAsia="ru-RU"/>
        </w:rPr>
        <w:t>2)</w:t>
      </w:r>
      <w:r w:rsidRPr="0033422A">
        <w:rPr>
          <w:rFonts w:ascii="Times New Roman" w:eastAsia="TimesNewRomanPSMT" w:hAnsi="Times New Roman" w:cs="Times New Roman"/>
          <w:sz w:val="24"/>
          <w:szCs w:val="24"/>
          <w:lang w:eastAsia="ru-RU"/>
        </w:rPr>
        <w:t xml:space="preserve">Заучивать лексику рекомендуется с помощью двустороннего </w:t>
      </w:r>
      <w:proofErr w:type="gramStart"/>
      <w:r w:rsidRPr="0033422A">
        <w:rPr>
          <w:rFonts w:ascii="Times New Roman" w:eastAsia="TimesNewRomanPSMT" w:hAnsi="Times New Roman" w:cs="Times New Roman"/>
          <w:sz w:val="24"/>
          <w:szCs w:val="24"/>
          <w:lang w:eastAsia="ru-RU"/>
        </w:rPr>
        <w:t>перевода(</w:t>
      </w:r>
      <w:proofErr w:type="gramEnd"/>
      <w:r w:rsidRPr="0033422A">
        <w:rPr>
          <w:rFonts w:ascii="Times New Roman" w:eastAsia="TimesNewRomanPSMT" w:hAnsi="Times New Roman" w:cs="Times New Roman"/>
          <w:sz w:val="24"/>
          <w:szCs w:val="24"/>
          <w:lang w:eastAsia="ru-RU"/>
        </w:rPr>
        <w:t xml:space="preserve">с английского </w:t>
      </w:r>
    </w:p>
    <w:p w:rsidR="0033422A" w:rsidRPr="0033422A" w:rsidRDefault="0033422A" w:rsidP="006030AF">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33422A">
        <w:rPr>
          <w:rFonts w:ascii="Times New Roman" w:eastAsia="TimesNewRomanPSMT" w:hAnsi="Times New Roman" w:cs="Times New Roman"/>
          <w:sz w:val="24"/>
          <w:szCs w:val="24"/>
          <w:lang w:eastAsia="ru-RU"/>
        </w:rPr>
        <w:t>языка – на русский, с русского языка – на английский) с использованием разных</w:t>
      </w:r>
    </w:p>
    <w:p w:rsidR="0033422A" w:rsidRPr="0033422A" w:rsidRDefault="0033422A" w:rsidP="006030AF">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33422A">
        <w:rPr>
          <w:rFonts w:ascii="Times New Roman" w:eastAsia="TimesNewRomanPSMT" w:hAnsi="Times New Roman" w:cs="Times New Roman"/>
          <w:sz w:val="24"/>
          <w:szCs w:val="24"/>
          <w:lang w:eastAsia="ru-RU"/>
        </w:rPr>
        <w:t>способов оформления лексики (списка слов, тетради-словаря, картотеки).</w:t>
      </w:r>
    </w:p>
    <w:p w:rsidR="0033422A" w:rsidRPr="0033422A" w:rsidRDefault="0033422A" w:rsidP="006030AF">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33422A">
        <w:rPr>
          <w:rFonts w:ascii="Times New Roman" w:eastAsia="TimesNewRomanPS-BoldMT" w:hAnsi="Times New Roman" w:cs="Times New Roman"/>
          <w:bCs/>
          <w:sz w:val="24"/>
          <w:szCs w:val="24"/>
          <w:lang w:eastAsia="ru-RU"/>
        </w:rPr>
        <w:t>3)</w:t>
      </w:r>
      <w:r w:rsidRPr="0033422A">
        <w:rPr>
          <w:rFonts w:ascii="Times New Roman" w:eastAsia="TimesNewRomanPSMT" w:hAnsi="Times New Roman" w:cs="Times New Roman"/>
          <w:sz w:val="24"/>
          <w:szCs w:val="24"/>
          <w:lang w:eastAsia="ru-RU"/>
        </w:rPr>
        <w:t xml:space="preserve">Для закрепления лексики целесообразно использовать примеры употребления слов и </w:t>
      </w:r>
    </w:p>
    <w:p w:rsidR="0033422A" w:rsidRPr="0033422A" w:rsidRDefault="0033422A" w:rsidP="006030AF">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33422A">
        <w:rPr>
          <w:rFonts w:ascii="Times New Roman" w:eastAsia="TimesNewRomanPSMT" w:hAnsi="Times New Roman" w:cs="Times New Roman"/>
          <w:sz w:val="24"/>
          <w:szCs w:val="24"/>
          <w:lang w:eastAsia="ru-RU"/>
        </w:rPr>
        <w:t xml:space="preserve">словосочетаний в предложениях, а также словообразовательные и семантические связи </w:t>
      </w:r>
    </w:p>
    <w:p w:rsidR="0033422A" w:rsidRPr="0033422A" w:rsidRDefault="0033422A" w:rsidP="006030AF">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33422A">
        <w:rPr>
          <w:rFonts w:ascii="Times New Roman" w:eastAsia="TimesNewRomanPSMT" w:hAnsi="Times New Roman" w:cs="Times New Roman"/>
          <w:sz w:val="24"/>
          <w:szCs w:val="24"/>
          <w:lang w:eastAsia="ru-RU"/>
        </w:rPr>
        <w:t>заучиваемых слов (однокоренные слова, синонимы, антонимы).</w:t>
      </w:r>
    </w:p>
    <w:p w:rsidR="0033422A" w:rsidRPr="0033422A" w:rsidRDefault="0033422A" w:rsidP="006030AF">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33422A">
        <w:rPr>
          <w:rFonts w:ascii="Times New Roman" w:eastAsia="TimesNewRomanPS-BoldMT" w:hAnsi="Times New Roman" w:cs="Times New Roman"/>
          <w:bCs/>
          <w:sz w:val="24"/>
          <w:szCs w:val="24"/>
          <w:lang w:eastAsia="ru-RU"/>
        </w:rPr>
        <w:t>4)</w:t>
      </w:r>
      <w:r w:rsidRPr="0033422A">
        <w:rPr>
          <w:rFonts w:ascii="Times New Roman" w:eastAsia="TimesNewRomanPSMT" w:hAnsi="Times New Roman" w:cs="Times New Roman"/>
          <w:sz w:val="24"/>
          <w:szCs w:val="24"/>
          <w:lang w:eastAsia="ru-RU"/>
        </w:rPr>
        <w:t xml:space="preserve">Для формирования активного и пассивного словаря необходимо освоение наиболее </w:t>
      </w:r>
    </w:p>
    <w:p w:rsidR="0033422A" w:rsidRPr="0033422A" w:rsidRDefault="0033422A" w:rsidP="006030AF">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33422A">
        <w:rPr>
          <w:rFonts w:ascii="Times New Roman" w:eastAsia="TimesNewRomanPSMT" w:hAnsi="Times New Roman" w:cs="Times New Roman"/>
          <w:sz w:val="24"/>
          <w:szCs w:val="24"/>
          <w:lang w:eastAsia="ru-RU"/>
        </w:rPr>
        <w:t xml:space="preserve">продуктивных словообразовательных моделей английского языка. Среди показателей, </w:t>
      </w:r>
    </w:p>
    <w:p w:rsidR="0033422A" w:rsidRPr="0033422A" w:rsidRDefault="0033422A" w:rsidP="006030AF">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33422A">
        <w:rPr>
          <w:rFonts w:ascii="Times New Roman" w:eastAsia="TimesNewRomanPSMT" w:hAnsi="Times New Roman" w:cs="Times New Roman"/>
          <w:sz w:val="24"/>
          <w:szCs w:val="24"/>
          <w:lang w:eastAsia="ru-RU"/>
        </w:rPr>
        <w:t>помогающих определению частей речи, выделяются:</w:t>
      </w:r>
    </w:p>
    <w:p w:rsidR="0033422A" w:rsidRPr="0033422A" w:rsidRDefault="0033422A" w:rsidP="006030AF">
      <w:pPr>
        <w:autoSpaceDE w:val="0"/>
        <w:autoSpaceDN w:val="0"/>
        <w:adjustRightInd w:val="0"/>
        <w:spacing w:after="0" w:line="240" w:lineRule="auto"/>
        <w:jc w:val="both"/>
        <w:rPr>
          <w:rFonts w:ascii="Times New Roman" w:eastAsia="TimesNewRomanPSMT" w:hAnsi="Times New Roman" w:cs="Times New Roman"/>
          <w:b/>
          <w:bCs/>
          <w:sz w:val="24"/>
          <w:szCs w:val="24"/>
          <w:lang w:eastAsia="ru-RU"/>
        </w:rPr>
      </w:pPr>
      <w:r w:rsidRPr="0033422A">
        <w:rPr>
          <w:rFonts w:ascii="Times New Roman" w:eastAsia="Arial Unicode MS" w:hAnsi="Times New Roman" w:cs="Times New Roman"/>
          <w:sz w:val="24"/>
          <w:szCs w:val="24"/>
          <w:lang w:eastAsia="ru-RU"/>
        </w:rPr>
        <w:t></w:t>
      </w:r>
      <w:r w:rsidRPr="0033422A">
        <w:rPr>
          <w:rFonts w:ascii="Times New Roman" w:eastAsia="TimesNewRomanPSMT" w:hAnsi="Times New Roman" w:cs="Times New Roman"/>
          <w:b/>
          <w:bCs/>
          <w:sz w:val="24"/>
          <w:szCs w:val="24"/>
          <w:lang w:eastAsia="ru-RU"/>
        </w:rPr>
        <w:t>суффиксы существительных: -</w:t>
      </w:r>
      <w:proofErr w:type="spellStart"/>
      <w:r w:rsidRPr="0033422A">
        <w:rPr>
          <w:rFonts w:ascii="Times New Roman" w:eastAsia="TimesNewRomanPSMT" w:hAnsi="Times New Roman" w:cs="Times New Roman"/>
          <w:b/>
          <w:bCs/>
          <w:sz w:val="24"/>
          <w:szCs w:val="24"/>
          <w:lang w:eastAsia="ru-RU"/>
        </w:rPr>
        <w:t>er</w:t>
      </w:r>
      <w:proofErr w:type="spellEnd"/>
      <w:r w:rsidRPr="0033422A">
        <w:rPr>
          <w:rFonts w:ascii="Times New Roman" w:eastAsia="TimesNewRomanPSMT" w:hAnsi="Times New Roman" w:cs="Times New Roman"/>
          <w:sz w:val="24"/>
          <w:szCs w:val="24"/>
          <w:lang w:eastAsia="ru-RU"/>
        </w:rPr>
        <w:t xml:space="preserve">: </w:t>
      </w:r>
      <w:proofErr w:type="spellStart"/>
      <w:r w:rsidRPr="0033422A">
        <w:rPr>
          <w:rFonts w:ascii="Times New Roman" w:eastAsia="TimesNewRomanPSMT" w:hAnsi="Times New Roman" w:cs="Times New Roman"/>
          <w:sz w:val="24"/>
          <w:szCs w:val="24"/>
          <w:lang w:eastAsia="ru-RU"/>
        </w:rPr>
        <w:t>writ</w:t>
      </w:r>
      <w:r w:rsidRPr="0033422A">
        <w:rPr>
          <w:rFonts w:ascii="Times New Roman" w:eastAsia="TimesNewRomanPSMT" w:hAnsi="Times New Roman" w:cs="Times New Roman"/>
          <w:b/>
          <w:bCs/>
          <w:sz w:val="24"/>
          <w:szCs w:val="24"/>
          <w:lang w:eastAsia="ru-RU"/>
        </w:rPr>
        <w:t>er</w:t>
      </w:r>
      <w:proofErr w:type="spellEnd"/>
      <w:r w:rsidRPr="0033422A">
        <w:rPr>
          <w:rFonts w:ascii="Times New Roman" w:eastAsia="TimesNewRomanPSMT" w:hAnsi="Times New Roman" w:cs="Times New Roman"/>
          <w:sz w:val="24"/>
          <w:szCs w:val="24"/>
          <w:lang w:eastAsia="ru-RU"/>
        </w:rPr>
        <w:t xml:space="preserve">(писатель); </w:t>
      </w:r>
      <w:r w:rsidRPr="0033422A">
        <w:rPr>
          <w:rFonts w:ascii="Times New Roman" w:eastAsia="TimesNewRomanPSMT" w:hAnsi="Times New Roman" w:cs="Times New Roman"/>
          <w:b/>
          <w:bCs/>
          <w:sz w:val="24"/>
          <w:szCs w:val="24"/>
          <w:lang w:eastAsia="ru-RU"/>
        </w:rPr>
        <w:t>-</w:t>
      </w:r>
      <w:proofErr w:type="spellStart"/>
      <w:r w:rsidRPr="0033422A">
        <w:rPr>
          <w:rFonts w:ascii="Times New Roman" w:eastAsia="TimesNewRomanPSMT" w:hAnsi="Times New Roman" w:cs="Times New Roman"/>
          <w:b/>
          <w:bCs/>
          <w:sz w:val="24"/>
          <w:szCs w:val="24"/>
          <w:lang w:eastAsia="ru-RU"/>
        </w:rPr>
        <w:t>ment</w:t>
      </w:r>
      <w:proofErr w:type="spellEnd"/>
      <w:r w:rsidRPr="0033422A">
        <w:rPr>
          <w:rFonts w:ascii="Times New Roman" w:eastAsia="TimesNewRomanPSMT" w:hAnsi="Times New Roman" w:cs="Times New Roman"/>
          <w:sz w:val="24"/>
          <w:szCs w:val="24"/>
          <w:lang w:eastAsia="ru-RU"/>
        </w:rPr>
        <w:t xml:space="preserve">: </w:t>
      </w:r>
      <w:proofErr w:type="spellStart"/>
      <w:r w:rsidRPr="0033422A">
        <w:rPr>
          <w:rFonts w:ascii="Times New Roman" w:eastAsia="TimesNewRomanPSMT" w:hAnsi="Times New Roman" w:cs="Times New Roman"/>
          <w:sz w:val="24"/>
          <w:szCs w:val="24"/>
          <w:lang w:eastAsia="ru-RU"/>
        </w:rPr>
        <w:t>govern</w:t>
      </w:r>
      <w:r w:rsidRPr="0033422A">
        <w:rPr>
          <w:rFonts w:ascii="Times New Roman" w:eastAsia="TimesNewRomanPSMT" w:hAnsi="Times New Roman" w:cs="Times New Roman"/>
          <w:b/>
          <w:bCs/>
          <w:sz w:val="24"/>
          <w:szCs w:val="24"/>
          <w:lang w:eastAsia="ru-RU"/>
        </w:rPr>
        <w:t>ment</w:t>
      </w:r>
      <w:proofErr w:type="spellEnd"/>
    </w:p>
    <w:p w:rsidR="0033422A" w:rsidRPr="0033422A" w:rsidRDefault="0033422A" w:rsidP="006030AF">
      <w:pPr>
        <w:autoSpaceDE w:val="0"/>
        <w:autoSpaceDN w:val="0"/>
        <w:adjustRightInd w:val="0"/>
        <w:spacing w:after="0" w:line="240" w:lineRule="auto"/>
        <w:jc w:val="both"/>
        <w:rPr>
          <w:rFonts w:ascii="Times New Roman" w:eastAsia="TimesNewRomanPSMT" w:hAnsi="Times New Roman" w:cs="Times New Roman"/>
          <w:b/>
          <w:bCs/>
          <w:sz w:val="24"/>
          <w:szCs w:val="24"/>
          <w:lang w:eastAsia="ru-RU"/>
        </w:rPr>
      </w:pPr>
      <w:r w:rsidRPr="0033422A">
        <w:rPr>
          <w:rFonts w:ascii="Times New Roman" w:eastAsia="TimesNewRomanPSMT" w:hAnsi="Times New Roman" w:cs="Times New Roman"/>
          <w:sz w:val="24"/>
          <w:szCs w:val="24"/>
          <w:lang w:eastAsia="ru-RU"/>
        </w:rPr>
        <w:t xml:space="preserve">(правительство); </w:t>
      </w:r>
      <w:r w:rsidRPr="0033422A">
        <w:rPr>
          <w:rFonts w:ascii="Times New Roman" w:eastAsia="TimesNewRomanPSMT" w:hAnsi="Times New Roman" w:cs="Times New Roman"/>
          <w:b/>
          <w:bCs/>
          <w:sz w:val="24"/>
          <w:szCs w:val="24"/>
          <w:lang w:eastAsia="ru-RU"/>
        </w:rPr>
        <w:t>-</w:t>
      </w:r>
      <w:proofErr w:type="spellStart"/>
      <w:r w:rsidRPr="0033422A">
        <w:rPr>
          <w:rFonts w:ascii="Times New Roman" w:eastAsia="TimesNewRomanPSMT" w:hAnsi="Times New Roman" w:cs="Times New Roman"/>
          <w:b/>
          <w:bCs/>
          <w:sz w:val="24"/>
          <w:szCs w:val="24"/>
          <w:lang w:eastAsia="ru-RU"/>
        </w:rPr>
        <w:t>ness</w:t>
      </w:r>
      <w:proofErr w:type="spellEnd"/>
      <w:r w:rsidRPr="0033422A">
        <w:rPr>
          <w:rFonts w:ascii="Times New Roman" w:eastAsia="TimesNewRomanPSMT" w:hAnsi="Times New Roman" w:cs="Times New Roman"/>
          <w:sz w:val="24"/>
          <w:szCs w:val="24"/>
          <w:lang w:eastAsia="ru-RU"/>
        </w:rPr>
        <w:t xml:space="preserve">: </w:t>
      </w:r>
      <w:proofErr w:type="spellStart"/>
      <w:r w:rsidRPr="0033422A">
        <w:rPr>
          <w:rFonts w:ascii="Times New Roman" w:eastAsia="TimesNewRomanPSMT" w:hAnsi="Times New Roman" w:cs="Times New Roman"/>
          <w:sz w:val="24"/>
          <w:szCs w:val="24"/>
          <w:lang w:eastAsia="ru-RU"/>
        </w:rPr>
        <w:t>kind</w:t>
      </w:r>
      <w:r w:rsidRPr="0033422A">
        <w:rPr>
          <w:rFonts w:ascii="Times New Roman" w:eastAsia="TimesNewRomanPSMT" w:hAnsi="Times New Roman" w:cs="Times New Roman"/>
          <w:b/>
          <w:bCs/>
          <w:sz w:val="24"/>
          <w:szCs w:val="24"/>
          <w:lang w:eastAsia="ru-RU"/>
        </w:rPr>
        <w:t>ness</w:t>
      </w:r>
      <w:proofErr w:type="spellEnd"/>
      <w:r w:rsidRPr="0033422A">
        <w:rPr>
          <w:rFonts w:ascii="Times New Roman" w:eastAsia="TimesNewRomanPSMT" w:hAnsi="Times New Roman" w:cs="Times New Roman"/>
          <w:sz w:val="24"/>
          <w:szCs w:val="24"/>
          <w:lang w:eastAsia="ru-RU"/>
        </w:rPr>
        <w:t xml:space="preserve">(любезность); </w:t>
      </w:r>
      <w:r w:rsidRPr="0033422A">
        <w:rPr>
          <w:rFonts w:ascii="Times New Roman" w:eastAsia="TimesNewRomanPSMT" w:hAnsi="Times New Roman" w:cs="Times New Roman"/>
          <w:b/>
          <w:bCs/>
          <w:sz w:val="24"/>
          <w:szCs w:val="24"/>
          <w:lang w:eastAsia="ru-RU"/>
        </w:rPr>
        <w:t>-</w:t>
      </w:r>
      <w:proofErr w:type="spellStart"/>
      <w:r w:rsidRPr="0033422A">
        <w:rPr>
          <w:rFonts w:ascii="Times New Roman" w:eastAsia="TimesNewRomanPSMT" w:hAnsi="Times New Roman" w:cs="Times New Roman"/>
          <w:b/>
          <w:bCs/>
          <w:sz w:val="24"/>
          <w:szCs w:val="24"/>
          <w:lang w:eastAsia="ru-RU"/>
        </w:rPr>
        <w:t>ion</w:t>
      </w:r>
      <w:proofErr w:type="spellEnd"/>
      <w:r w:rsidRPr="0033422A">
        <w:rPr>
          <w:rFonts w:ascii="Times New Roman" w:eastAsia="TimesNewRomanPSMT" w:hAnsi="Times New Roman" w:cs="Times New Roman"/>
          <w:sz w:val="24"/>
          <w:szCs w:val="24"/>
          <w:lang w:eastAsia="ru-RU"/>
        </w:rPr>
        <w:t xml:space="preserve">: </w:t>
      </w:r>
      <w:proofErr w:type="spellStart"/>
      <w:r w:rsidRPr="0033422A">
        <w:rPr>
          <w:rFonts w:ascii="Times New Roman" w:eastAsia="TimesNewRomanPSMT" w:hAnsi="Times New Roman" w:cs="Times New Roman"/>
          <w:sz w:val="24"/>
          <w:szCs w:val="24"/>
          <w:lang w:eastAsia="ru-RU"/>
        </w:rPr>
        <w:t>connect</w:t>
      </w:r>
      <w:r w:rsidRPr="0033422A">
        <w:rPr>
          <w:rFonts w:ascii="Times New Roman" w:eastAsia="TimesNewRomanPSMT" w:hAnsi="Times New Roman" w:cs="Times New Roman"/>
          <w:b/>
          <w:bCs/>
          <w:sz w:val="24"/>
          <w:szCs w:val="24"/>
          <w:lang w:eastAsia="ru-RU"/>
        </w:rPr>
        <w:t>ion</w:t>
      </w:r>
      <w:proofErr w:type="spellEnd"/>
      <w:r w:rsidRPr="0033422A">
        <w:rPr>
          <w:rFonts w:ascii="Times New Roman" w:eastAsia="TimesNewRomanPSMT" w:hAnsi="Times New Roman" w:cs="Times New Roman"/>
          <w:sz w:val="24"/>
          <w:szCs w:val="24"/>
          <w:lang w:eastAsia="ru-RU"/>
        </w:rPr>
        <w:t xml:space="preserve">(связь); </w:t>
      </w:r>
      <w:r w:rsidRPr="0033422A">
        <w:rPr>
          <w:rFonts w:ascii="Times New Roman" w:eastAsia="TimesNewRomanPSMT" w:hAnsi="Times New Roman" w:cs="Times New Roman"/>
          <w:b/>
          <w:bCs/>
          <w:sz w:val="24"/>
          <w:szCs w:val="24"/>
          <w:lang w:eastAsia="ru-RU"/>
        </w:rPr>
        <w:t>-</w:t>
      </w:r>
      <w:proofErr w:type="spellStart"/>
      <w:r w:rsidRPr="0033422A">
        <w:rPr>
          <w:rFonts w:ascii="Times New Roman" w:eastAsia="TimesNewRomanPSMT" w:hAnsi="Times New Roman" w:cs="Times New Roman"/>
          <w:b/>
          <w:bCs/>
          <w:sz w:val="24"/>
          <w:szCs w:val="24"/>
          <w:lang w:eastAsia="ru-RU"/>
        </w:rPr>
        <w:t>dom</w:t>
      </w:r>
      <w:proofErr w:type="spellEnd"/>
      <w:r w:rsidRPr="0033422A">
        <w:rPr>
          <w:rFonts w:ascii="Times New Roman" w:eastAsia="TimesNewRomanPSMT" w:hAnsi="Times New Roman" w:cs="Times New Roman"/>
          <w:sz w:val="24"/>
          <w:szCs w:val="24"/>
          <w:lang w:eastAsia="ru-RU"/>
        </w:rPr>
        <w:t>:</w:t>
      </w:r>
    </w:p>
    <w:p w:rsidR="0033422A" w:rsidRPr="0033422A" w:rsidRDefault="0033422A" w:rsidP="006030AF">
      <w:pPr>
        <w:autoSpaceDE w:val="0"/>
        <w:autoSpaceDN w:val="0"/>
        <w:adjustRightInd w:val="0"/>
        <w:spacing w:after="0" w:line="240" w:lineRule="auto"/>
        <w:jc w:val="both"/>
        <w:rPr>
          <w:rFonts w:ascii="Times New Roman" w:eastAsia="TimesNewRomanPSMT" w:hAnsi="Times New Roman" w:cs="Times New Roman"/>
          <w:sz w:val="24"/>
          <w:szCs w:val="24"/>
          <w:lang w:val="en-US" w:eastAsia="ru-RU"/>
        </w:rPr>
      </w:pPr>
      <w:r w:rsidRPr="0033422A">
        <w:rPr>
          <w:rFonts w:ascii="Times New Roman" w:eastAsia="TimesNewRomanPSMT" w:hAnsi="Times New Roman" w:cs="Times New Roman"/>
          <w:sz w:val="24"/>
          <w:szCs w:val="24"/>
          <w:lang w:val="en-US" w:eastAsia="ru-RU"/>
        </w:rPr>
        <w:t>free</w:t>
      </w:r>
      <w:r w:rsidRPr="0033422A">
        <w:rPr>
          <w:rFonts w:ascii="Times New Roman" w:eastAsia="TimesNewRomanPSMT" w:hAnsi="Times New Roman" w:cs="Times New Roman"/>
          <w:b/>
          <w:bCs/>
          <w:sz w:val="24"/>
          <w:szCs w:val="24"/>
          <w:lang w:val="en-US" w:eastAsia="ru-RU"/>
        </w:rPr>
        <w:t>dom</w:t>
      </w:r>
      <w:r w:rsidRPr="0033422A">
        <w:rPr>
          <w:rFonts w:ascii="Times New Roman" w:eastAsia="TimesNewRomanPSMT" w:hAnsi="Times New Roman" w:cs="Times New Roman"/>
          <w:sz w:val="24"/>
          <w:szCs w:val="24"/>
          <w:lang w:val="en-US" w:eastAsia="ru-RU"/>
        </w:rPr>
        <w:t>(</w:t>
      </w:r>
      <w:r w:rsidRPr="0033422A">
        <w:rPr>
          <w:rFonts w:ascii="Times New Roman" w:eastAsia="TimesNewRomanPSMT" w:hAnsi="Times New Roman" w:cs="Times New Roman"/>
          <w:sz w:val="24"/>
          <w:szCs w:val="24"/>
          <w:lang w:eastAsia="ru-RU"/>
        </w:rPr>
        <w:t>свобода</w:t>
      </w:r>
      <w:r w:rsidRPr="0033422A">
        <w:rPr>
          <w:rFonts w:ascii="Times New Roman" w:eastAsia="TimesNewRomanPSMT" w:hAnsi="Times New Roman" w:cs="Times New Roman"/>
          <w:sz w:val="24"/>
          <w:szCs w:val="24"/>
          <w:lang w:val="en-US" w:eastAsia="ru-RU"/>
        </w:rPr>
        <w:t xml:space="preserve">); </w:t>
      </w:r>
      <w:r w:rsidRPr="0033422A">
        <w:rPr>
          <w:rFonts w:ascii="Times New Roman" w:eastAsia="TimesNewRomanPSMT" w:hAnsi="Times New Roman" w:cs="Times New Roman"/>
          <w:b/>
          <w:bCs/>
          <w:sz w:val="24"/>
          <w:szCs w:val="24"/>
          <w:lang w:val="en-US" w:eastAsia="ru-RU"/>
        </w:rPr>
        <w:t>-hood</w:t>
      </w:r>
      <w:r w:rsidRPr="0033422A">
        <w:rPr>
          <w:rFonts w:ascii="Times New Roman" w:eastAsia="TimesNewRomanPSMT" w:hAnsi="Times New Roman" w:cs="Times New Roman"/>
          <w:sz w:val="24"/>
          <w:szCs w:val="24"/>
          <w:lang w:val="en-US" w:eastAsia="ru-RU"/>
        </w:rPr>
        <w:t>: child</w:t>
      </w:r>
      <w:r w:rsidRPr="0033422A">
        <w:rPr>
          <w:rFonts w:ascii="Times New Roman" w:eastAsia="TimesNewRomanPSMT" w:hAnsi="Times New Roman" w:cs="Times New Roman"/>
          <w:b/>
          <w:bCs/>
          <w:sz w:val="24"/>
          <w:szCs w:val="24"/>
          <w:lang w:val="en-US" w:eastAsia="ru-RU"/>
        </w:rPr>
        <w:t xml:space="preserve">hood </w:t>
      </w:r>
      <w:r w:rsidRPr="0033422A">
        <w:rPr>
          <w:rFonts w:ascii="Times New Roman" w:eastAsia="TimesNewRomanPSMT" w:hAnsi="Times New Roman" w:cs="Times New Roman"/>
          <w:sz w:val="24"/>
          <w:szCs w:val="24"/>
          <w:lang w:val="en-US" w:eastAsia="ru-RU"/>
        </w:rPr>
        <w:t>(</w:t>
      </w:r>
      <w:r w:rsidRPr="0033422A">
        <w:rPr>
          <w:rFonts w:ascii="Times New Roman" w:eastAsia="TimesNewRomanPSMT" w:hAnsi="Times New Roman" w:cs="Times New Roman"/>
          <w:sz w:val="24"/>
          <w:szCs w:val="24"/>
          <w:lang w:eastAsia="ru-RU"/>
        </w:rPr>
        <w:t>детство</w:t>
      </w:r>
      <w:r w:rsidRPr="0033422A">
        <w:rPr>
          <w:rFonts w:ascii="Times New Roman" w:eastAsia="TimesNewRomanPSMT" w:hAnsi="Times New Roman" w:cs="Times New Roman"/>
          <w:sz w:val="24"/>
          <w:szCs w:val="24"/>
          <w:lang w:val="en-US" w:eastAsia="ru-RU"/>
        </w:rPr>
        <w:t xml:space="preserve">); </w:t>
      </w:r>
      <w:r w:rsidRPr="0033422A">
        <w:rPr>
          <w:rFonts w:ascii="Times New Roman" w:eastAsia="TimesNewRomanPSMT" w:hAnsi="Times New Roman" w:cs="Times New Roman"/>
          <w:b/>
          <w:bCs/>
          <w:sz w:val="24"/>
          <w:szCs w:val="24"/>
          <w:lang w:val="en-US" w:eastAsia="ru-RU"/>
        </w:rPr>
        <w:t>-ship</w:t>
      </w:r>
      <w:r w:rsidRPr="0033422A">
        <w:rPr>
          <w:rFonts w:ascii="Times New Roman" w:eastAsia="TimesNewRomanPSMT" w:hAnsi="Times New Roman" w:cs="Times New Roman"/>
          <w:sz w:val="24"/>
          <w:szCs w:val="24"/>
          <w:lang w:val="en-US" w:eastAsia="ru-RU"/>
        </w:rPr>
        <w:t>: leader</w:t>
      </w:r>
      <w:r w:rsidRPr="0033422A">
        <w:rPr>
          <w:rFonts w:ascii="Times New Roman" w:eastAsia="TimesNewRomanPSMT" w:hAnsi="Times New Roman" w:cs="Times New Roman"/>
          <w:b/>
          <w:bCs/>
          <w:sz w:val="24"/>
          <w:szCs w:val="24"/>
          <w:lang w:val="en-US" w:eastAsia="ru-RU"/>
        </w:rPr>
        <w:t xml:space="preserve">ship </w:t>
      </w:r>
      <w:r w:rsidRPr="0033422A">
        <w:rPr>
          <w:rFonts w:ascii="Times New Roman" w:eastAsia="TimesNewRomanPSMT" w:hAnsi="Times New Roman" w:cs="Times New Roman"/>
          <w:sz w:val="24"/>
          <w:szCs w:val="24"/>
          <w:lang w:val="en-US" w:eastAsia="ru-RU"/>
        </w:rPr>
        <w:t>(</w:t>
      </w:r>
      <w:r w:rsidRPr="0033422A">
        <w:rPr>
          <w:rFonts w:ascii="Times New Roman" w:eastAsia="TimesNewRomanPSMT" w:hAnsi="Times New Roman" w:cs="Times New Roman"/>
          <w:sz w:val="24"/>
          <w:szCs w:val="24"/>
          <w:lang w:eastAsia="ru-RU"/>
        </w:rPr>
        <w:t>руководство</w:t>
      </w:r>
      <w:r w:rsidRPr="0033422A">
        <w:rPr>
          <w:rFonts w:ascii="Times New Roman" w:eastAsia="TimesNewRomanPSMT" w:hAnsi="Times New Roman" w:cs="Times New Roman"/>
          <w:sz w:val="24"/>
          <w:szCs w:val="24"/>
          <w:lang w:val="en-US" w:eastAsia="ru-RU"/>
        </w:rPr>
        <w:t>);</w:t>
      </w:r>
    </w:p>
    <w:p w:rsidR="0033422A" w:rsidRPr="0033422A" w:rsidRDefault="0033422A" w:rsidP="006030AF">
      <w:pPr>
        <w:autoSpaceDE w:val="0"/>
        <w:autoSpaceDN w:val="0"/>
        <w:adjustRightInd w:val="0"/>
        <w:spacing w:after="0" w:line="240" w:lineRule="auto"/>
        <w:jc w:val="both"/>
        <w:rPr>
          <w:rFonts w:ascii="Times New Roman" w:eastAsia="TimesNewRomanPSMT" w:hAnsi="Times New Roman" w:cs="Times New Roman"/>
          <w:b/>
          <w:bCs/>
          <w:sz w:val="24"/>
          <w:szCs w:val="24"/>
          <w:lang w:val="en-US" w:eastAsia="ru-RU"/>
        </w:rPr>
      </w:pPr>
      <w:r w:rsidRPr="0033422A">
        <w:rPr>
          <w:rFonts w:ascii="Times New Roman" w:eastAsia="Arial Unicode MS" w:hAnsi="Times New Roman" w:cs="Times New Roman"/>
          <w:sz w:val="24"/>
          <w:szCs w:val="24"/>
          <w:lang w:eastAsia="ru-RU"/>
        </w:rPr>
        <w:t></w:t>
      </w:r>
      <w:proofErr w:type="spellStart"/>
      <w:r w:rsidRPr="0033422A">
        <w:rPr>
          <w:rFonts w:ascii="Times New Roman" w:eastAsia="TimesNewRomanPSMT" w:hAnsi="Times New Roman" w:cs="Times New Roman"/>
          <w:b/>
          <w:bCs/>
          <w:sz w:val="24"/>
          <w:szCs w:val="24"/>
          <w:lang w:eastAsia="ru-RU"/>
        </w:rPr>
        <w:t>суффиксыприлагательных</w:t>
      </w:r>
      <w:proofErr w:type="spellEnd"/>
      <w:r w:rsidRPr="0033422A">
        <w:rPr>
          <w:rFonts w:ascii="Times New Roman" w:eastAsia="TimesNewRomanPSMT" w:hAnsi="Times New Roman" w:cs="Times New Roman"/>
          <w:b/>
          <w:bCs/>
          <w:sz w:val="24"/>
          <w:szCs w:val="24"/>
          <w:lang w:val="en-US" w:eastAsia="ru-RU"/>
        </w:rPr>
        <w:t>: -</w:t>
      </w:r>
      <w:proofErr w:type="spellStart"/>
      <w:r w:rsidRPr="0033422A">
        <w:rPr>
          <w:rFonts w:ascii="Times New Roman" w:eastAsia="TimesNewRomanPSMT" w:hAnsi="Times New Roman" w:cs="Times New Roman"/>
          <w:b/>
          <w:bCs/>
          <w:sz w:val="24"/>
          <w:szCs w:val="24"/>
          <w:lang w:val="en-US" w:eastAsia="ru-RU"/>
        </w:rPr>
        <w:t>ful</w:t>
      </w:r>
      <w:proofErr w:type="spellEnd"/>
      <w:r w:rsidRPr="0033422A">
        <w:rPr>
          <w:rFonts w:ascii="Times New Roman" w:eastAsia="TimesNewRomanPSMT" w:hAnsi="Times New Roman" w:cs="Times New Roman"/>
          <w:sz w:val="24"/>
          <w:szCs w:val="24"/>
          <w:lang w:val="en-US" w:eastAsia="ru-RU"/>
        </w:rPr>
        <w:t>: use</w:t>
      </w:r>
      <w:r w:rsidRPr="0033422A">
        <w:rPr>
          <w:rFonts w:ascii="Times New Roman" w:eastAsia="TimesNewRomanPSMT" w:hAnsi="Times New Roman" w:cs="Times New Roman"/>
          <w:b/>
          <w:bCs/>
          <w:sz w:val="24"/>
          <w:szCs w:val="24"/>
          <w:lang w:val="en-US" w:eastAsia="ru-RU"/>
        </w:rPr>
        <w:t xml:space="preserve">ful </w:t>
      </w:r>
      <w:r w:rsidRPr="0033422A">
        <w:rPr>
          <w:rFonts w:ascii="Times New Roman" w:eastAsia="TimesNewRomanPSMT" w:hAnsi="Times New Roman" w:cs="Times New Roman"/>
          <w:sz w:val="24"/>
          <w:szCs w:val="24"/>
          <w:lang w:val="en-US" w:eastAsia="ru-RU"/>
        </w:rPr>
        <w:t>(</w:t>
      </w:r>
      <w:r w:rsidRPr="0033422A">
        <w:rPr>
          <w:rFonts w:ascii="Times New Roman" w:eastAsia="TimesNewRomanPSMT" w:hAnsi="Times New Roman" w:cs="Times New Roman"/>
          <w:sz w:val="24"/>
          <w:szCs w:val="24"/>
          <w:lang w:eastAsia="ru-RU"/>
        </w:rPr>
        <w:t>полезный</w:t>
      </w:r>
      <w:r w:rsidRPr="0033422A">
        <w:rPr>
          <w:rFonts w:ascii="Times New Roman" w:eastAsia="TimesNewRomanPSMT" w:hAnsi="Times New Roman" w:cs="Times New Roman"/>
          <w:sz w:val="24"/>
          <w:szCs w:val="24"/>
          <w:lang w:val="en-US" w:eastAsia="ru-RU"/>
        </w:rPr>
        <w:t>); -less: use</w:t>
      </w:r>
      <w:r w:rsidRPr="0033422A">
        <w:rPr>
          <w:rFonts w:ascii="Times New Roman" w:eastAsia="TimesNewRomanPSMT" w:hAnsi="Times New Roman" w:cs="Times New Roman"/>
          <w:b/>
          <w:bCs/>
          <w:sz w:val="24"/>
          <w:szCs w:val="24"/>
          <w:lang w:val="en-US" w:eastAsia="ru-RU"/>
        </w:rPr>
        <w:t>less</w:t>
      </w:r>
    </w:p>
    <w:p w:rsidR="0033422A" w:rsidRPr="0033422A" w:rsidRDefault="0033422A" w:rsidP="006030AF">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33422A">
        <w:rPr>
          <w:rFonts w:ascii="Times New Roman" w:eastAsia="TimesNewRomanPSMT" w:hAnsi="Times New Roman" w:cs="Times New Roman"/>
          <w:sz w:val="24"/>
          <w:szCs w:val="24"/>
          <w:lang w:eastAsia="ru-RU"/>
        </w:rPr>
        <w:t xml:space="preserve">(бесполезный); </w:t>
      </w:r>
      <w:r w:rsidRPr="0033422A">
        <w:rPr>
          <w:rFonts w:ascii="Times New Roman" w:eastAsia="TimesNewRomanPSMT" w:hAnsi="Times New Roman" w:cs="Times New Roman"/>
          <w:b/>
          <w:bCs/>
          <w:sz w:val="24"/>
          <w:szCs w:val="24"/>
          <w:lang w:eastAsia="ru-RU"/>
        </w:rPr>
        <w:t>-</w:t>
      </w:r>
      <w:proofErr w:type="spellStart"/>
      <w:r w:rsidRPr="0033422A">
        <w:rPr>
          <w:rFonts w:ascii="Times New Roman" w:eastAsia="TimesNewRomanPSMT" w:hAnsi="Times New Roman" w:cs="Times New Roman"/>
          <w:b/>
          <w:bCs/>
          <w:sz w:val="24"/>
          <w:szCs w:val="24"/>
          <w:lang w:eastAsia="ru-RU"/>
        </w:rPr>
        <w:t>ous</w:t>
      </w:r>
      <w:proofErr w:type="spellEnd"/>
      <w:r w:rsidRPr="0033422A">
        <w:rPr>
          <w:rFonts w:ascii="Times New Roman" w:eastAsia="TimesNewRomanPSMT" w:hAnsi="Times New Roman" w:cs="Times New Roman"/>
          <w:sz w:val="24"/>
          <w:szCs w:val="24"/>
          <w:lang w:eastAsia="ru-RU"/>
        </w:rPr>
        <w:t xml:space="preserve">: </w:t>
      </w:r>
      <w:proofErr w:type="spellStart"/>
      <w:r w:rsidRPr="0033422A">
        <w:rPr>
          <w:rFonts w:ascii="Times New Roman" w:eastAsia="TimesNewRomanPSMT" w:hAnsi="Times New Roman" w:cs="Times New Roman"/>
          <w:sz w:val="24"/>
          <w:szCs w:val="24"/>
          <w:lang w:eastAsia="ru-RU"/>
        </w:rPr>
        <w:t>fam</w:t>
      </w:r>
      <w:r w:rsidRPr="0033422A">
        <w:rPr>
          <w:rFonts w:ascii="Times New Roman" w:eastAsia="TimesNewRomanPSMT" w:hAnsi="Times New Roman" w:cs="Times New Roman"/>
          <w:b/>
          <w:bCs/>
          <w:sz w:val="24"/>
          <w:szCs w:val="24"/>
          <w:lang w:eastAsia="ru-RU"/>
        </w:rPr>
        <w:t>ous</w:t>
      </w:r>
      <w:proofErr w:type="spellEnd"/>
      <w:r w:rsidRPr="0033422A">
        <w:rPr>
          <w:rFonts w:ascii="Times New Roman" w:eastAsia="TimesNewRomanPSMT" w:hAnsi="Times New Roman" w:cs="Times New Roman"/>
          <w:sz w:val="24"/>
          <w:szCs w:val="24"/>
          <w:lang w:eastAsia="ru-RU"/>
        </w:rPr>
        <w:t xml:space="preserve">(знаменитый); </w:t>
      </w:r>
      <w:r w:rsidRPr="0033422A">
        <w:rPr>
          <w:rFonts w:ascii="Times New Roman" w:eastAsia="TimesNewRomanPSMT" w:hAnsi="Times New Roman" w:cs="Times New Roman"/>
          <w:b/>
          <w:bCs/>
          <w:sz w:val="24"/>
          <w:szCs w:val="24"/>
          <w:lang w:eastAsia="ru-RU"/>
        </w:rPr>
        <w:t>-</w:t>
      </w:r>
      <w:proofErr w:type="spellStart"/>
      <w:r w:rsidRPr="0033422A">
        <w:rPr>
          <w:rFonts w:ascii="Times New Roman" w:eastAsia="TimesNewRomanPSMT" w:hAnsi="Times New Roman" w:cs="Times New Roman"/>
          <w:b/>
          <w:bCs/>
          <w:sz w:val="24"/>
          <w:szCs w:val="24"/>
          <w:lang w:eastAsia="ru-RU"/>
        </w:rPr>
        <w:t>al</w:t>
      </w:r>
      <w:proofErr w:type="spellEnd"/>
      <w:r w:rsidRPr="0033422A">
        <w:rPr>
          <w:rFonts w:ascii="Times New Roman" w:eastAsia="TimesNewRomanPSMT" w:hAnsi="Times New Roman" w:cs="Times New Roman"/>
          <w:sz w:val="24"/>
          <w:szCs w:val="24"/>
          <w:lang w:eastAsia="ru-RU"/>
        </w:rPr>
        <w:t xml:space="preserve">: </w:t>
      </w:r>
      <w:proofErr w:type="spellStart"/>
      <w:r w:rsidRPr="0033422A">
        <w:rPr>
          <w:rFonts w:ascii="Times New Roman" w:eastAsia="TimesNewRomanPSMT" w:hAnsi="Times New Roman" w:cs="Times New Roman"/>
          <w:sz w:val="24"/>
          <w:szCs w:val="24"/>
          <w:lang w:eastAsia="ru-RU"/>
        </w:rPr>
        <w:t>centr</w:t>
      </w:r>
      <w:r w:rsidRPr="0033422A">
        <w:rPr>
          <w:rFonts w:ascii="Times New Roman" w:eastAsia="TimesNewRomanPSMT" w:hAnsi="Times New Roman" w:cs="Times New Roman"/>
          <w:b/>
          <w:bCs/>
          <w:sz w:val="24"/>
          <w:szCs w:val="24"/>
          <w:lang w:eastAsia="ru-RU"/>
        </w:rPr>
        <w:t>al</w:t>
      </w:r>
      <w:proofErr w:type="spellEnd"/>
      <w:r w:rsidRPr="0033422A">
        <w:rPr>
          <w:rFonts w:ascii="Times New Roman" w:eastAsia="TimesNewRomanPSMT" w:hAnsi="Times New Roman" w:cs="Times New Roman"/>
          <w:sz w:val="24"/>
          <w:szCs w:val="24"/>
          <w:lang w:eastAsia="ru-RU"/>
        </w:rPr>
        <w:t xml:space="preserve">(центральный); </w:t>
      </w:r>
      <w:r w:rsidRPr="0033422A">
        <w:rPr>
          <w:rFonts w:ascii="Times New Roman" w:eastAsia="TimesNewRomanPSMT" w:hAnsi="Times New Roman" w:cs="Times New Roman"/>
          <w:b/>
          <w:bCs/>
          <w:sz w:val="24"/>
          <w:szCs w:val="24"/>
          <w:lang w:eastAsia="ru-RU"/>
        </w:rPr>
        <w:t>-</w:t>
      </w:r>
      <w:proofErr w:type="spellStart"/>
      <w:r w:rsidRPr="0033422A">
        <w:rPr>
          <w:rFonts w:ascii="Times New Roman" w:eastAsia="TimesNewRomanPSMT" w:hAnsi="Times New Roman" w:cs="Times New Roman"/>
          <w:b/>
          <w:bCs/>
          <w:sz w:val="24"/>
          <w:szCs w:val="24"/>
          <w:lang w:eastAsia="ru-RU"/>
        </w:rPr>
        <w:t>able</w:t>
      </w:r>
      <w:proofErr w:type="spellEnd"/>
      <w:r w:rsidRPr="0033422A">
        <w:rPr>
          <w:rFonts w:ascii="Times New Roman" w:eastAsia="TimesNewRomanPSMT" w:hAnsi="Times New Roman" w:cs="Times New Roman"/>
          <w:sz w:val="24"/>
          <w:szCs w:val="24"/>
          <w:lang w:eastAsia="ru-RU"/>
        </w:rPr>
        <w:t>,</w:t>
      </w:r>
    </w:p>
    <w:p w:rsidR="0033422A" w:rsidRPr="0033422A" w:rsidRDefault="0033422A" w:rsidP="006030AF">
      <w:pPr>
        <w:autoSpaceDE w:val="0"/>
        <w:autoSpaceDN w:val="0"/>
        <w:adjustRightInd w:val="0"/>
        <w:spacing w:after="0" w:line="240" w:lineRule="auto"/>
        <w:jc w:val="both"/>
        <w:rPr>
          <w:rFonts w:ascii="Times New Roman" w:eastAsia="TimesNewRomanPSMT" w:hAnsi="Times New Roman" w:cs="Times New Roman"/>
          <w:sz w:val="24"/>
          <w:szCs w:val="24"/>
          <w:lang w:val="en-US" w:eastAsia="ru-RU"/>
        </w:rPr>
      </w:pPr>
      <w:r w:rsidRPr="0033422A">
        <w:rPr>
          <w:rFonts w:ascii="Times New Roman" w:eastAsia="TimesNewRomanPSMT" w:hAnsi="Times New Roman" w:cs="Times New Roman"/>
          <w:b/>
          <w:bCs/>
          <w:sz w:val="24"/>
          <w:szCs w:val="24"/>
          <w:lang w:val="en-US" w:eastAsia="ru-RU"/>
        </w:rPr>
        <w:t>-</w:t>
      </w:r>
      <w:proofErr w:type="spellStart"/>
      <w:r w:rsidRPr="0033422A">
        <w:rPr>
          <w:rFonts w:ascii="Times New Roman" w:eastAsia="TimesNewRomanPSMT" w:hAnsi="Times New Roman" w:cs="Times New Roman"/>
          <w:b/>
          <w:bCs/>
          <w:sz w:val="24"/>
          <w:szCs w:val="24"/>
          <w:lang w:val="en-US" w:eastAsia="ru-RU"/>
        </w:rPr>
        <w:t>ible</w:t>
      </w:r>
      <w:proofErr w:type="spellEnd"/>
      <w:r w:rsidRPr="0033422A">
        <w:rPr>
          <w:rFonts w:ascii="Times New Roman" w:eastAsia="TimesNewRomanPSMT" w:hAnsi="Times New Roman" w:cs="Times New Roman"/>
          <w:sz w:val="24"/>
          <w:szCs w:val="24"/>
          <w:lang w:val="en-US" w:eastAsia="ru-RU"/>
        </w:rPr>
        <w:t>: eat</w:t>
      </w:r>
      <w:r w:rsidRPr="0033422A">
        <w:rPr>
          <w:rFonts w:ascii="Times New Roman" w:eastAsia="TimesNewRomanPSMT" w:hAnsi="Times New Roman" w:cs="Times New Roman"/>
          <w:b/>
          <w:bCs/>
          <w:sz w:val="24"/>
          <w:szCs w:val="24"/>
          <w:lang w:val="en-US" w:eastAsia="ru-RU"/>
        </w:rPr>
        <w:t xml:space="preserve">able </w:t>
      </w:r>
      <w:r w:rsidRPr="0033422A">
        <w:rPr>
          <w:rFonts w:ascii="Times New Roman" w:eastAsia="TimesNewRomanPSMT" w:hAnsi="Times New Roman" w:cs="Times New Roman"/>
          <w:sz w:val="24"/>
          <w:szCs w:val="24"/>
          <w:lang w:val="en-US" w:eastAsia="ru-RU"/>
        </w:rPr>
        <w:t>(</w:t>
      </w:r>
      <w:r w:rsidRPr="0033422A">
        <w:rPr>
          <w:rFonts w:ascii="Times New Roman" w:eastAsia="TimesNewRomanPSMT" w:hAnsi="Times New Roman" w:cs="Times New Roman"/>
          <w:sz w:val="24"/>
          <w:szCs w:val="24"/>
          <w:lang w:eastAsia="ru-RU"/>
        </w:rPr>
        <w:t>съедобный</w:t>
      </w:r>
      <w:r w:rsidRPr="0033422A">
        <w:rPr>
          <w:rFonts w:ascii="Times New Roman" w:eastAsia="TimesNewRomanPSMT" w:hAnsi="Times New Roman" w:cs="Times New Roman"/>
          <w:sz w:val="24"/>
          <w:szCs w:val="24"/>
          <w:lang w:val="en-US" w:eastAsia="ru-RU"/>
        </w:rPr>
        <w:t>), access</w:t>
      </w:r>
      <w:r w:rsidRPr="0033422A">
        <w:rPr>
          <w:rFonts w:ascii="Times New Roman" w:eastAsia="TimesNewRomanPSMT" w:hAnsi="Times New Roman" w:cs="Times New Roman"/>
          <w:b/>
          <w:bCs/>
          <w:sz w:val="24"/>
          <w:szCs w:val="24"/>
          <w:lang w:val="en-US" w:eastAsia="ru-RU"/>
        </w:rPr>
        <w:t xml:space="preserve">ible </w:t>
      </w:r>
      <w:r w:rsidRPr="0033422A">
        <w:rPr>
          <w:rFonts w:ascii="Times New Roman" w:eastAsia="TimesNewRomanPSMT" w:hAnsi="Times New Roman" w:cs="Times New Roman"/>
          <w:sz w:val="24"/>
          <w:szCs w:val="24"/>
          <w:lang w:val="en-US" w:eastAsia="ru-RU"/>
        </w:rPr>
        <w:t>(</w:t>
      </w:r>
      <w:r w:rsidRPr="0033422A">
        <w:rPr>
          <w:rFonts w:ascii="Times New Roman" w:eastAsia="TimesNewRomanPSMT" w:hAnsi="Times New Roman" w:cs="Times New Roman"/>
          <w:sz w:val="24"/>
          <w:szCs w:val="24"/>
          <w:lang w:eastAsia="ru-RU"/>
        </w:rPr>
        <w:t>доступный</w:t>
      </w:r>
      <w:r w:rsidRPr="0033422A">
        <w:rPr>
          <w:rFonts w:ascii="Times New Roman" w:eastAsia="TimesNewRomanPSMT" w:hAnsi="Times New Roman" w:cs="Times New Roman"/>
          <w:sz w:val="24"/>
          <w:szCs w:val="24"/>
          <w:lang w:val="en-US" w:eastAsia="ru-RU"/>
        </w:rPr>
        <w:t>)</w:t>
      </w:r>
    </w:p>
    <w:p w:rsidR="0033422A" w:rsidRPr="0033422A" w:rsidRDefault="0033422A" w:rsidP="006030AF">
      <w:pPr>
        <w:autoSpaceDE w:val="0"/>
        <w:autoSpaceDN w:val="0"/>
        <w:adjustRightInd w:val="0"/>
        <w:spacing w:after="0" w:line="240" w:lineRule="auto"/>
        <w:jc w:val="both"/>
        <w:rPr>
          <w:rFonts w:ascii="Times New Roman" w:eastAsia="TimesNewRomanPSMT" w:hAnsi="Times New Roman" w:cs="Times New Roman"/>
          <w:sz w:val="24"/>
          <w:szCs w:val="24"/>
          <w:lang w:val="en-US" w:eastAsia="ru-RU"/>
        </w:rPr>
      </w:pPr>
      <w:r w:rsidRPr="0033422A">
        <w:rPr>
          <w:rFonts w:ascii="Times New Roman" w:eastAsia="Arial Unicode MS" w:hAnsi="Times New Roman" w:cs="Times New Roman"/>
          <w:sz w:val="24"/>
          <w:szCs w:val="24"/>
          <w:lang w:eastAsia="ru-RU"/>
        </w:rPr>
        <w:t></w:t>
      </w:r>
      <w:r w:rsidRPr="0033422A">
        <w:rPr>
          <w:rFonts w:ascii="Times New Roman" w:eastAsia="TimesNewRomanPSMT" w:hAnsi="Times New Roman" w:cs="Times New Roman"/>
          <w:b/>
          <w:bCs/>
          <w:sz w:val="24"/>
          <w:szCs w:val="24"/>
          <w:lang w:eastAsia="ru-RU"/>
        </w:rPr>
        <w:t>префиксы</w:t>
      </w:r>
      <w:r w:rsidRPr="0033422A">
        <w:rPr>
          <w:rFonts w:ascii="Times New Roman" w:eastAsia="TimesNewRomanPSMT" w:hAnsi="Times New Roman" w:cs="Times New Roman"/>
          <w:b/>
          <w:bCs/>
          <w:sz w:val="24"/>
          <w:szCs w:val="24"/>
          <w:lang w:val="en-US" w:eastAsia="ru-RU"/>
        </w:rPr>
        <w:t>: dis-</w:t>
      </w:r>
      <w:r w:rsidRPr="0033422A">
        <w:rPr>
          <w:rFonts w:ascii="Times New Roman" w:eastAsia="TimesNewRomanPSMT" w:hAnsi="Times New Roman" w:cs="Times New Roman"/>
          <w:sz w:val="24"/>
          <w:szCs w:val="24"/>
          <w:lang w:val="en-US" w:eastAsia="ru-RU"/>
        </w:rPr>
        <w:t xml:space="preserve">: </w:t>
      </w:r>
      <w:r w:rsidRPr="0033422A">
        <w:rPr>
          <w:rFonts w:ascii="Times New Roman" w:eastAsia="TimesNewRomanPSMT" w:hAnsi="Times New Roman" w:cs="Times New Roman"/>
          <w:b/>
          <w:bCs/>
          <w:sz w:val="24"/>
          <w:szCs w:val="24"/>
          <w:lang w:val="en-US" w:eastAsia="ru-RU"/>
        </w:rPr>
        <w:t>dis</w:t>
      </w:r>
      <w:r w:rsidRPr="0033422A">
        <w:rPr>
          <w:rFonts w:ascii="Times New Roman" w:eastAsia="TimesNewRomanPSMT" w:hAnsi="Times New Roman" w:cs="Times New Roman"/>
          <w:sz w:val="24"/>
          <w:szCs w:val="24"/>
          <w:lang w:val="en-US" w:eastAsia="ru-RU"/>
        </w:rPr>
        <w:t>armament (</w:t>
      </w:r>
      <w:r w:rsidRPr="0033422A">
        <w:rPr>
          <w:rFonts w:ascii="Times New Roman" w:eastAsia="TimesNewRomanPSMT" w:hAnsi="Times New Roman" w:cs="Times New Roman"/>
          <w:sz w:val="24"/>
          <w:szCs w:val="24"/>
          <w:lang w:eastAsia="ru-RU"/>
        </w:rPr>
        <w:t>разоружение</w:t>
      </w:r>
      <w:r w:rsidRPr="0033422A">
        <w:rPr>
          <w:rFonts w:ascii="Times New Roman" w:eastAsia="TimesNewRomanPSMT" w:hAnsi="Times New Roman" w:cs="Times New Roman"/>
          <w:sz w:val="24"/>
          <w:szCs w:val="24"/>
          <w:lang w:val="en-US" w:eastAsia="ru-RU"/>
        </w:rPr>
        <w:t xml:space="preserve">); </w:t>
      </w:r>
      <w:r w:rsidRPr="0033422A">
        <w:rPr>
          <w:rFonts w:ascii="Times New Roman" w:eastAsia="TimesNewRomanPSMT" w:hAnsi="Times New Roman" w:cs="Times New Roman"/>
          <w:b/>
          <w:bCs/>
          <w:sz w:val="24"/>
          <w:szCs w:val="24"/>
          <w:lang w:val="en-US" w:eastAsia="ru-RU"/>
        </w:rPr>
        <w:t>re-</w:t>
      </w:r>
      <w:r w:rsidRPr="0033422A">
        <w:rPr>
          <w:rFonts w:ascii="Times New Roman" w:eastAsia="TimesNewRomanPSMT" w:hAnsi="Times New Roman" w:cs="Times New Roman"/>
          <w:sz w:val="24"/>
          <w:szCs w:val="24"/>
          <w:lang w:val="en-US" w:eastAsia="ru-RU"/>
        </w:rPr>
        <w:t xml:space="preserve">: </w:t>
      </w:r>
      <w:r w:rsidRPr="0033422A">
        <w:rPr>
          <w:rFonts w:ascii="Times New Roman" w:eastAsia="TimesNewRomanPSMT" w:hAnsi="Times New Roman" w:cs="Times New Roman"/>
          <w:b/>
          <w:bCs/>
          <w:sz w:val="24"/>
          <w:szCs w:val="24"/>
          <w:lang w:val="en-US" w:eastAsia="ru-RU"/>
        </w:rPr>
        <w:t>re</w:t>
      </w:r>
      <w:r w:rsidRPr="0033422A">
        <w:rPr>
          <w:rFonts w:ascii="Times New Roman" w:eastAsia="TimesNewRomanPSMT" w:hAnsi="Times New Roman" w:cs="Times New Roman"/>
          <w:sz w:val="24"/>
          <w:szCs w:val="24"/>
          <w:lang w:val="en-US" w:eastAsia="ru-RU"/>
        </w:rPr>
        <w:t>construction</w:t>
      </w:r>
    </w:p>
    <w:p w:rsidR="0033422A" w:rsidRPr="0033422A" w:rsidRDefault="0033422A" w:rsidP="006030AF">
      <w:pPr>
        <w:autoSpaceDE w:val="0"/>
        <w:autoSpaceDN w:val="0"/>
        <w:adjustRightInd w:val="0"/>
        <w:spacing w:after="0" w:line="240" w:lineRule="auto"/>
        <w:jc w:val="both"/>
        <w:rPr>
          <w:rFonts w:ascii="Times New Roman" w:eastAsia="TimesNewRomanPSMT" w:hAnsi="Times New Roman" w:cs="Times New Roman"/>
          <w:sz w:val="24"/>
          <w:szCs w:val="24"/>
          <w:lang w:val="en-US" w:eastAsia="ru-RU"/>
        </w:rPr>
      </w:pPr>
      <w:r w:rsidRPr="0033422A">
        <w:rPr>
          <w:rFonts w:ascii="Times New Roman" w:eastAsia="TimesNewRomanPSMT" w:hAnsi="Times New Roman" w:cs="Times New Roman"/>
          <w:sz w:val="24"/>
          <w:szCs w:val="24"/>
          <w:lang w:val="en-US" w:eastAsia="ru-RU"/>
        </w:rPr>
        <w:t>(</w:t>
      </w:r>
      <w:r w:rsidRPr="0033422A">
        <w:rPr>
          <w:rFonts w:ascii="Times New Roman" w:eastAsia="TimesNewRomanPSMT" w:hAnsi="Times New Roman" w:cs="Times New Roman"/>
          <w:sz w:val="24"/>
          <w:szCs w:val="24"/>
          <w:lang w:eastAsia="ru-RU"/>
        </w:rPr>
        <w:t>реконструкция</w:t>
      </w:r>
      <w:r w:rsidRPr="0033422A">
        <w:rPr>
          <w:rFonts w:ascii="Times New Roman" w:eastAsia="TimesNewRomanPSMT" w:hAnsi="Times New Roman" w:cs="Times New Roman"/>
          <w:sz w:val="24"/>
          <w:szCs w:val="24"/>
          <w:lang w:val="en-US" w:eastAsia="ru-RU"/>
        </w:rPr>
        <w:t xml:space="preserve">); </w:t>
      </w:r>
      <w:r w:rsidRPr="0033422A">
        <w:rPr>
          <w:rFonts w:ascii="Times New Roman" w:eastAsia="TimesNewRomanPSMT" w:hAnsi="Times New Roman" w:cs="Times New Roman"/>
          <w:b/>
          <w:bCs/>
          <w:sz w:val="24"/>
          <w:szCs w:val="24"/>
          <w:lang w:val="en-US" w:eastAsia="ru-RU"/>
        </w:rPr>
        <w:t>un-</w:t>
      </w:r>
      <w:r w:rsidRPr="0033422A">
        <w:rPr>
          <w:rFonts w:ascii="Times New Roman" w:eastAsia="TimesNewRomanPSMT" w:hAnsi="Times New Roman" w:cs="Times New Roman"/>
          <w:sz w:val="24"/>
          <w:szCs w:val="24"/>
          <w:lang w:val="en-US" w:eastAsia="ru-RU"/>
        </w:rPr>
        <w:t xml:space="preserve">: </w:t>
      </w:r>
      <w:r w:rsidRPr="0033422A">
        <w:rPr>
          <w:rFonts w:ascii="Times New Roman" w:eastAsia="TimesNewRomanPSMT" w:hAnsi="Times New Roman" w:cs="Times New Roman"/>
          <w:b/>
          <w:bCs/>
          <w:sz w:val="24"/>
          <w:szCs w:val="24"/>
          <w:lang w:val="en-US" w:eastAsia="ru-RU"/>
        </w:rPr>
        <w:t>un</w:t>
      </w:r>
      <w:r w:rsidRPr="0033422A">
        <w:rPr>
          <w:rFonts w:ascii="Times New Roman" w:eastAsia="TimesNewRomanPSMT" w:hAnsi="Times New Roman" w:cs="Times New Roman"/>
          <w:sz w:val="24"/>
          <w:szCs w:val="24"/>
          <w:lang w:val="en-US" w:eastAsia="ru-RU"/>
        </w:rPr>
        <w:t>happy (</w:t>
      </w:r>
      <w:r w:rsidRPr="0033422A">
        <w:rPr>
          <w:rFonts w:ascii="Times New Roman" w:eastAsia="TimesNewRomanPSMT" w:hAnsi="Times New Roman" w:cs="Times New Roman"/>
          <w:sz w:val="24"/>
          <w:szCs w:val="24"/>
          <w:lang w:eastAsia="ru-RU"/>
        </w:rPr>
        <w:t>несчастный</w:t>
      </w:r>
      <w:r w:rsidRPr="0033422A">
        <w:rPr>
          <w:rFonts w:ascii="Times New Roman" w:eastAsia="TimesNewRomanPSMT" w:hAnsi="Times New Roman" w:cs="Times New Roman"/>
          <w:sz w:val="24"/>
          <w:szCs w:val="24"/>
          <w:lang w:val="en-US" w:eastAsia="ru-RU"/>
        </w:rPr>
        <w:t xml:space="preserve">); </w:t>
      </w:r>
      <w:r w:rsidRPr="0033422A">
        <w:rPr>
          <w:rFonts w:ascii="Times New Roman" w:eastAsia="TimesNewRomanPSMT" w:hAnsi="Times New Roman" w:cs="Times New Roman"/>
          <w:b/>
          <w:bCs/>
          <w:sz w:val="24"/>
          <w:szCs w:val="24"/>
          <w:lang w:val="en-US" w:eastAsia="ru-RU"/>
        </w:rPr>
        <w:t>in-</w:t>
      </w:r>
      <w:r w:rsidRPr="0033422A">
        <w:rPr>
          <w:rFonts w:ascii="Times New Roman" w:eastAsia="TimesNewRomanPSMT" w:hAnsi="Times New Roman" w:cs="Times New Roman"/>
          <w:sz w:val="24"/>
          <w:szCs w:val="24"/>
          <w:lang w:val="en-US" w:eastAsia="ru-RU"/>
        </w:rPr>
        <w:t xml:space="preserve">: </w:t>
      </w:r>
      <w:r w:rsidRPr="0033422A">
        <w:rPr>
          <w:rFonts w:ascii="Times New Roman" w:eastAsia="TimesNewRomanPSMT" w:hAnsi="Times New Roman" w:cs="Times New Roman"/>
          <w:b/>
          <w:bCs/>
          <w:sz w:val="24"/>
          <w:szCs w:val="24"/>
          <w:lang w:val="en-US" w:eastAsia="ru-RU"/>
        </w:rPr>
        <w:t>in</w:t>
      </w:r>
      <w:r w:rsidRPr="0033422A">
        <w:rPr>
          <w:rFonts w:ascii="Times New Roman" w:eastAsia="TimesNewRomanPSMT" w:hAnsi="Times New Roman" w:cs="Times New Roman"/>
          <w:sz w:val="24"/>
          <w:szCs w:val="24"/>
          <w:lang w:val="en-US" w:eastAsia="ru-RU"/>
        </w:rPr>
        <w:t>equality (</w:t>
      </w:r>
      <w:r w:rsidRPr="0033422A">
        <w:rPr>
          <w:rFonts w:ascii="Times New Roman" w:eastAsia="TimesNewRomanPSMT" w:hAnsi="Times New Roman" w:cs="Times New Roman"/>
          <w:sz w:val="24"/>
          <w:szCs w:val="24"/>
          <w:lang w:eastAsia="ru-RU"/>
        </w:rPr>
        <w:t>неравенство</w:t>
      </w:r>
      <w:r w:rsidRPr="0033422A">
        <w:rPr>
          <w:rFonts w:ascii="Times New Roman" w:eastAsia="TimesNewRomanPSMT" w:hAnsi="Times New Roman" w:cs="Times New Roman"/>
          <w:sz w:val="24"/>
          <w:szCs w:val="24"/>
          <w:lang w:val="en-US" w:eastAsia="ru-RU"/>
        </w:rPr>
        <w:t xml:space="preserve">); </w:t>
      </w:r>
      <w:proofErr w:type="spellStart"/>
      <w:r w:rsidRPr="0033422A">
        <w:rPr>
          <w:rFonts w:ascii="Times New Roman" w:eastAsia="TimesNewRomanPSMT" w:hAnsi="Times New Roman" w:cs="Times New Roman"/>
          <w:b/>
          <w:bCs/>
          <w:sz w:val="24"/>
          <w:szCs w:val="24"/>
          <w:lang w:val="en-US" w:eastAsia="ru-RU"/>
        </w:rPr>
        <w:t>im</w:t>
      </w:r>
      <w:proofErr w:type="spellEnd"/>
      <w:r w:rsidRPr="0033422A">
        <w:rPr>
          <w:rFonts w:ascii="Times New Roman" w:eastAsia="TimesNewRomanPSMT" w:hAnsi="Times New Roman" w:cs="Times New Roman"/>
          <w:b/>
          <w:bCs/>
          <w:sz w:val="24"/>
          <w:szCs w:val="24"/>
          <w:lang w:val="en-US" w:eastAsia="ru-RU"/>
        </w:rPr>
        <w:t>-</w:t>
      </w:r>
      <w:r w:rsidRPr="0033422A">
        <w:rPr>
          <w:rFonts w:ascii="Times New Roman" w:eastAsia="TimesNewRomanPSMT" w:hAnsi="Times New Roman" w:cs="Times New Roman"/>
          <w:sz w:val="24"/>
          <w:szCs w:val="24"/>
          <w:lang w:val="en-US" w:eastAsia="ru-RU"/>
        </w:rPr>
        <w:t>:</w:t>
      </w:r>
    </w:p>
    <w:p w:rsidR="0033422A" w:rsidRPr="0033422A" w:rsidRDefault="0033422A" w:rsidP="006030AF">
      <w:pPr>
        <w:spacing w:after="0" w:line="240" w:lineRule="auto"/>
        <w:jc w:val="both"/>
        <w:rPr>
          <w:rFonts w:ascii="Times New Roman" w:eastAsia="Times New Roman" w:hAnsi="Times New Roman" w:cs="Times New Roman"/>
          <w:b/>
          <w:sz w:val="24"/>
          <w:szCs w:val="24"/>
          <w:lang w:eastAsia="ru-RU"/>
        </w:rPr>
      </w:pPr>
      <w:proofErr w:type="spellStart"/>
      <w:r w:rsidRPr="0033422A">
        <w:rPr>
          <w:rFonts w:ascii="Times New Roman" w:eastAsia="TimesNewRomanPSMT" w:hAnsi="Times New Roman" w:cs="Times New Roman"/>
          <w:b/>
          <w:bCs/>
          <w:sz w:val="24"/>
          <w:szCs w:val="24"/>
          <w:lang w:eastAsia="ru-RU"/>
        </w:rPr>
        <w:t>im</w:t>
      </w:r>
      <w:r w:rsidRPr="0033422A">
        <w:rPr>
          <w:rFonts w:ascii="Times New Roman" w:eastAsia="TimesNewRomanPSMT" w:hAnsi="Times New Roman" w:cs="Times New Roman"/>
          <w:sz w:val="24"/>
          <w:szCs w:val="24"/>
          <w:lang w:eastAsia="ru-RU"/>
        </w:rPr>
        <w:t>possible</w:t>
      </w:r>
      <w:proofErr w:type="spellEnd"/>
      <w:r w:rsidRPr="0033422A">
        <w:rPr>
          <w:rFonts w:ascii="Times New Roman" w:eastAsia="TimesNewRomanPSMT" w:hAnsi="Times New Roman" w:cs="Times New Roman"/>
          <w:sz w:val="24"/>
          <w:szCs w:val="24"/>
          <w:lang w:eastAsia="ru-RU"/>
        </w:rPr>
        <w:t xml:space="preserve"> (невозможный).</w:t>
      </w:r>
    </w:p>
    <w:p w:rsidR="0033422A" w:rsidRPr="0033422A" w:rsidRDefault="0033422A" w:rsidP="006030AF">
      <w:pPr>
        <w:spacing w:after="0" w:line="240" w:lineRule="auto"/>
        <w:ind w:firstLine="720"/>
        <w:jc w:val="both"/>
        <w:rPr>
          <w:rFonts w:ascii="Times New Roman" w:eastAsia="Times New Roman" w:hAnsi="Times New Roman" w:cs="Times New Roman"/>
          <w:b/>
          <w:sz w:val="24"/>
          <w:szCs w:val="24"/>
          <w:lang w:eastAsia="ru-RU"/>
        </w:rPr>
      </w:pPr>
    </w:p>
    <w:p w:rsidR="0033422A" w:rsidRPr="0033422A" w:rsidRDefault="0033422A" w:rsidP="0033422A">
      <w:pPr>
        <w:spacing w:after="0" w:line="240" w:lineRule="auto"/>
        <w:ind w:firstLine="720"/>
        <w:jc w:val="center"/>
        <w:rPr>
          <w:rFonts w:ascii="Times New Roman" w:eastAsia="Times New Roman" w:hAnsi="Times New Roman" w:cs="Times New Roman"/>
          <w:b/>
          <w:sz w:val="24"/>
          <w:szCs w:val="24"/>
          <w:lang w:eastAsia="ru-RU"/>
        </w:rPr>
      </w:pPr>
      <w:bookmarkStart w:id="9" w:name="диалог"/>
      <w:bookmarkEnd w:id="8"/>
      <w:r w:rsidRPr="0033422A">
        <w:rPr>
          <w:rFonts w:ascii="Times New Roman" w:eastAsia="Times New Roman" w:hAnsi="Times New Roman" w:cs="Times New Roman"/>
          <w:b/>
          <w:sz w:val="24"/>
          <w:szCs w:val="24"/>
          <w:lang w:eastAsia="ru-RU"/>
        </w:rPr>
        <w:t>2. Методические указания по развитию диалогической речи.</w:t>
      </w:r>
    </w:p>
    <w:p w:rsidR="0033422A" w:rsidRPr="0033422A" w:rsidRDefault="0033422A" w:rsidP="0033422A">
      <w:pPr>
        <w:spacing w:after="0" w:line="240" w:lineRule="auto"/>
        <w:ind w:firstLine="720"/>
        <w:jc w:val="center"/>
        <w:rPr>
          <w:rFonts w:ascii="Times New Roman" w:eastAsia="Times New Roman" w:hAnsi="Times New Roman" w:cs="Times New Roman"/>
          <w:b/>
          <w:sz w:val="24"/>
          <w:szCs w:val="24"/>
          <w:lang w:eastAsia="ru-RU"/>
        </w:rPr>
      </w:pPr>
      <w:r w:rsidRPr="0033422A">
        <w:rPr>
          <w:rFonts w:ascii="Times New Roman" w:eastAsia="Times New Roman" w:hAnsi="Times New Roman" w:cs="Times New Roman"/>
          <w:b/>
          <w:sz w:val="24"/>
          <w:szCs w:val="24"/>
          <w:lang w:eastAsia="ru-RU"/>
        </w:rPr>
        <w:t>1. Общие понятия о диалогической речи.</w:t>
      </w:r>
    </w:p>
    <w:p w:rsidR="0033422A" w:rsidRPr="0033422A" w:rsidRDefault="0033422A" w:rsidP="0033422A">
      <w:pPr>
        <w:spacing w:after="0" w:line="240" w:lineRule="auto"/>
        <w:ind w:firstLine="720"/>
        <w:jc w:val="both"/>
        <w:rPr>
          <w:rFonts w:ascii="Times New Roman" w:eastAsia="Times New Roman" w:hAnsi="Times New Roman" w:cs="Times New Roman"/>
          <w:sz w:val="24"/>
          <w:szCs w:val="24"/>
          <w:lang w:eastAsia="ru-RU"/>
        </w:rPr>
      </w:pPr>
      <w:r w:rsidRPr="0033422A">
        <w:rPr>
          <w:rFonts w:ascii="Times New Roman" w:eastAsia="Times New Roman" w:hAnsi="Times New Roman" w:cs="Times New Roman"/>
          <w:sz w:val="24"/>
          <w:szCs w:val="24"/>
          <w:lang w:eastAsia="ru-RU"/>
        </w:rPr>
        <w:t>Основной и ведущей целью в преподавании иностранных языков является коммуникативная цель, которая и определяет весь учебный процесс. Одной из основных форм речевого общения является диалогическая речь.</w:t>
      </w:r>
    </w:p>
    <w:p w:rsidR="0033422A" w:rsidRPr="0033422A" w:rsidRDefault="0033422A" w:rsidP="0033422A">
      <w:pPr>
        <w:spacing w:after="0" w:line="240" w:lineRule="auto"/>
        <w:ind w:firstLine="720"/>
        <w:jc w:val="both"/>
        <w:rPr>
          <w:rFonts w:ascii="Times New Roman" w:eastAsia="Times New Roman" w:hAnsi="Times New Roman" w:cs="Times New Roman"/>
          <w:sz w:val="24"/>
          <w:szCs w:val="24"/>
          <w:lang w:eastAsia="ru-RU"/>
        </w:rPr>
      </w:pPr>
      <w:r w:rsidRPr="0033422A">
        <w:rPr>
          <w:rFonts w:ascii="Times New Roman" w:eastAsia="Times New Roman" w:hAnsi="Times New Roman" w:cs="Times New Roman"/>
          <w:sz w:val="24"/>
          <w:szCs w:val="24"/>
          <w:lang w:eastAsia="ru-RU"/>
        </w:rPr>
        <w:t>Диалог — это непосредственное общение двух или нескольких человек. Диалогическая речь — это речь поддерживаемая; собеседник ставит в ходе ее уточняющие вопросы, подавая реплики, может помочь закончить мысль (или переориентировать ее). Разновидностью диалогического общения является беседа, при которой диалог имеет тематическую направленность.</w:t>
      </w:r>
    </w:p>
    <w:p w:rsidR="0033422A" w:rsidRPr="0033422A" w:rsidRDefault="0033422A" w:rsidP="0033422A">
      <w:pPr>
        <w:spacing w:after="0" w:line="240" w:lineRule="auto"/>
        <w:ind w:firstLine="720"/>
        <w:jc w:val="both"/>
        <w:rPr>
          <w:rFonts w:ascii="Times New Roman" w:eastAsia="Times New Roman" w:hAnsi="Times New Roman" w:cs="Times New Roman"/>
          <w:sz w:val="24"/>
          <w:szCs w:val="24"/>
          <w:lang w:eastAsia="ru-RU"/>
        </w:rPr>
      </w:pPr>
      <w:r w:rsidRPr="0033422A">
        <w:rPr>
          <w:rFonts w:ascii="Times New Roman" w:eastAsia="Times New Roman" w:hAnsi="Times New Roman" w:cs="Times New Roman"/>
          <w:sz w:val="24"/>
          <w:szCs w:val="24"/>
          <w:lang w:eastAsia="ru-RU"/>
        </w:rPr>
        <w:t>Уже на начальном этапе обучения английскому языку учащиеся могут, а педагог должен им помочь приобрести умение пользоваться изучаемым языком для общения.</w:t>
      </w:r>
    </w:p>
    <w:p w:rsidR="0033422A" w:rsidRPr="0033422A" w:rsidRDefault="0033422A" w:rsidP="0033422A">
      <w:pPr>
        <w:spacing w:after="0" w:line="240" w:lineRule="auto"/>
        <w:ind w:firstLine="720"/>
        <w:jc w:val="center"/>
        <w:rPr>
          <w:rFonts w:ascii="Times New Roman" w:eastAsia="Times New Roman" w:hAnsi="Times New Roman" w:cs="Times New Roman"/>
          <w:b/>
          <w:sz w:val="24"/>
          <w:szCs w:val="24"/>
          <w:lang w:eastAsia="ru-RU"/>
        </w:rPr>
      </w:pPr>
    </w:p>
    <w:p w:rsidR="0033422A" w:rsidRPr="0033422A" w:rsidRDefault="0033422A" w:rsidP="0033422A">
      <w:pPr>
        <w:spacing w:after="0" w:line="240" w:lineRule="auto"/>
        <w:ind w:firstLine="720"/>
        <w:jc w:val="center"/>
        <w:rPr>
          <w:rFonts w:ascii="Times New Roman" w:eastAsia="Times New Roman" w:hAnsi="Times New Roman" w:cs="Times New Roman"/>
          <w:b/>
          <w:sz w:val="24"/>
          <w:szCs w:val="24"/>
          <w:lang w:eastAsia="ru-RU"/>
        </w:rPr>
      </w:pPr>
      <w:r w:rsidRPr="0033422A">
        <w:rPr>
          <w:rFonts w:ascii="Times New Roman" w:eastAsia="Times New Roman" w:hAnsi="Times New Roman" w:cs="Times New Roman"/>
          <w:b/>
          <w:sz w:val="24"/>
          <w:szCs w:val="24"/>
          <w:lang w:eastAsia="ru-RU"/>
        </w:rPr>
        <w:t>2. Указания по составлению диалогов.</w:t>
      </w:r>
    </w:p>
    <w:p w:rsidR="0033422A" w:rsidRPr="0033422A" w:rsidRDefault="0033422A" w:rsidP="0033422A">
      <w:pPr>
        <w:spacing w:after="0" w:line="240" w:lineRule="auto"/>
        <w:rPr>
          <w:rFonts w:ascii="Times New Roman" w:eastAsia="Times New Roman" w:hAnsi="Times New Roman" w:cs="Times New Roman"/>
          <w:sz w:val="24"/>
          <w:szCs w:val="24"/>
          <w:lang w:eastAsia="ru-RU"/>
        </w:rPr>
      </w:pPr>
      <w:r w:rsidRPr="0033422A">
        <w:rPr>
          <w:rFonts w:ascii="Times New Roman" w:eastAsia="Times New Roman" w:hAnsi="Times New Roman" w:cs="Times New Roman"/>
          <w:sz w:val="24"/>
          <w:szCs w:val="24"/>
          <w:lang w:eastAsia="ru-RU"/>
        </w:rPr>
        <w:t xml:space="preserve">1. Прослушайте диалог, чтобы выяснить, о чём в нем идёт речь, выдели его участников, </w:t>
      </w:r>
    </w:p>
    <w:p w:rsidR="0033422A" w:rsidRPr="0033422A" w:rsidRDefault="0033422A" w:rsidP="0033422A">
      <w:pPr>
        <w:spacing w:after="0" w:line="240" w:lineRule="auto"/>
        <w:rPr>
          <w:rFonts w:ascii="Times New Roman" w:eastAsia="Times New Roman" w:hAnsi="Times New Roman" w:cs="Times New Roman"/>
          <w:sz w:val="24"/>
          <w:szCs w:val="24"/>
          <w:lang w:eastAsia="ru-RU"/>
        </w:rPr>
      </w:pPr>
      <w:r w:rsidRPr="0033422A">
        <w:rPr>
          <w:rFonts w:ascii="Times New Roman" w:eastAsia="Times New Roman" w:hAnsi="Times New Roman" w:cs="Times New Roman"/>
          <w:sz w:val="24"/>
          <w:szCs w:val="24"/>
          <w:lang w:eastAsia="ru-RU"/>
        </w:rPr>
        <w:t>распределите роли между собой.</w:t>
      </w:r>
    </w:p>
    <w:p w:rsidR="0033422A" w:rsidRPr="0033422A" w:rsidRDefault="0033422A" w:rsidP="0033422A">
      <w:pPr>
        <w:spacing w:after="0" w:line="240" w:lineRule="auto"/>
        <w:rPr>
          <w:rFonts w:ascii="Times New Roman" w:eastAsia="Times New Roman" w:hAnsi="Times New Roman" w:cs="Times New Roman"/>
          <w:sz w:val="24"/>
          <w:szCs w:val="24"/>
          <w:lang w:eastAsia="ru-RU"/>
        </w:rPr>
      </w:pPr>
      <w:r w:rsidRPr="0033422A">
        <w:rPr>
          <w:rFonts w:ascii="Times New Roman" w:eastAsia="Times New Roman" w:hAnsi="Times New Roman" w:cs="Times New Roman"/>
          <w:sz w:val="24"/>
          <w:szCs w:val="24"/>
          <w:lang w:eastAsia="ru-RU"/>
        </w:rPr>
        <w:t>2.Прочитайте диалог, одновременно слушая его и проговаривая за диктором свою роль.</w:t>
      </w:r>
    </w:p>
    <w:p w:rsidR="0033422A" w:rsidRPr="0033422A" w:rsidRDefault="0033422A" w:rsidP="0033422A">
      <w:pPr>
        <w:spacing w:after="0" w:line="240" w:lineRule="auto"/>
        <w:rPr>
          <w:rFonts w:ascii="Times New Roman" w:eastAsia="Times New Roman" w:hAnsi="Times New Roman" w:cs="Times New Roman"/>
          <w:sz w:val="24"/>
          <w:szCs w:val="24"/>
          <w:lang w:eastAsia="ru-RU"/>
        </w:rPr>
      </w:pPr>
      <w:r w:rsidRPr="0033422A">
        <w:rPr>
          <w:rFonts w:ascii="Times New Roman" w:eastAsia="Times New Roman" w:hAnsi="Times New Roman" w:cs="Times New Roman"/>
          <w:sz w:val="24"/>
          <w:szCs w:val="24"/>
          <w:lang w:eastAsia="ru-RU"/>
        </w:rPr>
        <w:t xml:space="preserve">3. Выделите из диалога его характерные особенности: слова, начинающие разговор, </w:t>
      </w:r>
    </w:p>
    <w:p w:rsidR="0033422A" w:rsidRPr="0033422A" w:rsidRDefault="0033422A" w:rsidP="0033422A">
      <w:pPr>
        <w:spacing w:after="0" w:line="240" w:lineRule="auto"/>
        <w:rPr>
          <w:rFonts w:ascii="Times New Roman" w:eastAsia="Times New Roman" w:hAnsi="Times New Roman" w:cs="Times New Roman"/>
          <w:sz w:val="24"/>
          <w:szCs w:val="24"/>
          <w:lang w:eastAsia="ru-RU"/>
        </w:rPr>
      </w:pPr>
      <w:r w:rsidRPr="0033422A">
        <w:rPr>
          <w:rFonts w:ascii="Times New Roman" w:eastAsia="Times New Roman" w:hAnsi="Times New Roman" w:cs="Times New Roman"/>
          <w:sz w:val="24"/>
          <w:szCs w:val="24"/>
          <w:lang w:eastAsia="ru-RU"/>
        </w:rPr>
        <w:t>помогающие его развивать и закончить; обращения, а также слова, передающие</w:t>
      </w:r>
    </w:p>
    <w:p w:rsidR="0033422A" w:rsidRPr="0033422A" w:rsidRDefault="0033422A" w:rsidP="0033422A">
      <w:pPr>
        <w:spacing w:after="0" w:line="240" w:lineRule="auto"/>
        <w:rPr>
          <w:rFonts w:ascii="Times New Roman" w:eastAsia="Times New Roman" w:hAnsi="Times New Roman" w:cs="Times New Roman"/>
          <w:sz w:val="24"/>
          <w:szCs w:val="24"/>
          <w:lang w:eastAsia="ru-RU"/>
        </w:rPr>
      </w:pPr>
      <w:r w:rsidRPr="0033422A">
        <w:rPr>
          <w:rFonts w:ascii="Times New Roman" w:eastAsia="Times New Roman" w:hAnsi="Times New Roman" w:cs="Times New Roman"/>
          <w:sz w:val="24"/>
          <w:szCs w:val="24"/>
          <w:lang w:eastAsia="ru-RU"/>
        </w:rPr>
        <w:t>отношение друг к другу его участников и к тому, о чем они говорят.</w:t>
      </w:r>
    </w:p>
    <w:p w:rsidR="0033422A" w:rsidRPr="0033422A" w:rsidRDefault="0033422A" w:rsidP="0033422A">
      <w:pPr>
        <w:spacing w:after="0" w:line="240" w:lineRule="auto"/>
        <w:rPr>
          <w:rFonts w:ascii="Times New Roman" w:eastAsia="Times New Roman" w:hAnsi="Times New Roman" w:cs="Times New Roman"/>
          <w:sz w:val="24"/>
          <w:szCs w:val="24"/>
          <w:lang w:eastAsia="ru-RU"/>
        </w:rPr>
      </w:pPr>
      <w:r w:rsidRPr="0033422A">
        <w:rPr>
          <w:rFonts w:ascii="Times New Roman" w:eastAsia="Times New Roman" w:hAnsi="Times New Roman" w:cs="Times New Roman"/>
          <w:sz w:val="24"/>
          <w:szCs w:val="24"/>
          <w:lang w:eastAsia="ru-RU"/>
        </w:rPr>
        <w:t>4.Разыграйте диалог, опираясь на текст.</w:t>
      </w:r>
    </w:p>
    <w:p w:rsidR="0033422A" w:rsidRPr="0033422A" w:rsidRDefault="0033422A" w:rsidP="0033422A">
      <w:pPr>
        <w:spacing w:after="0" w:line="240" w:lineRule="auto"/>
        <w:rPr>
          <w:rFonts w:ascii="Times New Roman" w:eastAsia="Times New Roman" w:hAnsi="Times New Roman" w:cs="Times New Roman"/>
          <w:sz w:val="24"/>
          <w:szCs w:val="24"/>
          <w:lang w:eastAsia="ru-RU"/>
        </w:rPr>
      </w:pPr>
      <w:r w:rsidRPr="0033422A">
        <w:rPr>
          <w:rFonts w:ascii="Times New Roman" w:eastAsia="Times New Roman" w:hAnsi="Times New Roman" w:cs="Times New Roman"/>
          <w:sz w:val="24"/>
          <w:szCs w:val="24"/>
          <w:lang w:eastAsia="ru-RU"/>
        </w:rPr>
        <w:t>5.  Разыграйте диалог по памяти.</w:t>
      </w:r>
    </w:p>
    <w:p w:rsidR="0033422A" w:rsidRPr="0033422A" w:rsidRDefault="0033422A" w:rsidP="0033422A">
      <w:pPr>
        <w:spacing w:after="0" w:line="240" w:lineRule="auto"/>
        <w:rPr>
          <w:rFonts w:ascii="Times New Roman" w:eastAsia="Times New Roman" w:hAnsi="Times New Roman" w:cs="Times New Roman"/>
          <w:sz w:val="24"/>
          <w:szCs w:val="24"/>
          <w:lang w:eastAsia="ru-RU"/>
        </w:rPr>
      </w:pPr>
      <w:r w:rsidRPr="0033422A">
        <w:rPr>
          <w:rFonts w:ascii="Times New Roman" w:eastAsia="Times New Roman" w:hAnsi="Times New Roman" w:cs="Times New Roman"/>
          <w:sz w:val="24"/>
          <w:szCs w:val="24"/>
          <w:lang w:eastAsia="ru-RU"/>
        </w:rPr>
        <w:t>6.</w:t>
      </w:r>
      <w:proofErr w:type="gramStart"/>
      <w:r w:rsidRPr="0033422A">
        <w:rPr>
          <w:rFonts w:ascii="Times New Roman" w:eastAsia="Times New Roman" w:hAnsi="Times New Roman" w:cs="Times New Roman"/>
          <w:sz w:val="24"/>
          <w:szCs w:val="24"/>
          <w:lang w:eastAsia="ru-RU"/>
        </w:rPr>
        <w:t>Разыграйте  диалог</w:t>
      </w:r>
      <w:proofErr w:type="gramEnd"/>
      <w:r w:rsidRPr="0033422A">
        <w:rPr>
          <w:rFonts w:ascii="Times New Roman" w:eastAsia="Times New Roman" w:hAnsi="Times New Roman" w:cs="Times New Roman"/>
          <w:sz w:val="24"/>
          <w:szCs w:val="24"/>
          <w:lang w:eastAsia="ru-RU"/>
        </w:rPr>
        <w:t xml:space="preserve"> в несколько измененной ситуации (ситуация может быть подсказана </w:t>
      </w:r>
    </w:p>
    <w:p w:rsidR="0033422A" w:rsidRPr="0033422A" w:rsidRDefault="0033422A" w:rsidP="0033422A">
      <w:pPr>
        <w:spacing w:after="0" w:line="240" w:lineRule="auto"/>
        <w:rPr>
          <w:rFonts w:ascii="Times New Roman" w:eastAsia="Times New Roman" w:hAnsi="Times New Roman" w:cs="Times New Roman"/>
          <w:sz w:val="24"/>
          <w:szCs w:val="24"/>
          <w:lang w:eastAsia="ru-RU"/>
        </w:rPr>
      </w:pPr>
      <w:r w:rsidRPr="0033422A">
        <w:rPr>
          <w:rFonts w:ascii="Times New Roman" w:eastAsia="Times New Roman" w:hAnsi="Times New Roman" w:cs="Times New Roman"/>
          <w:sz w:val="24"/>
          <w:szCs w:val="24"/>
          <w:lang w:eastAsia="ru-RU"/>
        </w:rPr>
        <w:t>учителем или описана в учебнике).</w:t>
      </w:r>
    </w:p>
    <w:bookmarkEnd w:id="9"/>
    <w:p w:rsidR="0033422A" w:rsidRPr="0033422A" w:rsidRDefault="0033422A" w:rsidP="0033422A">
      <w:pPr>
        <w:spacing w:after="0" w:line="240" w:lineRule="auto"/>
        <w:jc w:val="center"/>
        <w:rPr>
          <w:rFonts w:ascii="Times New Roman" w:eastAsia="Times New Roman" w:hAnsi="Times New Roman" w:cs="Times New Roman"/>
          <w:b/>
          <w:sz w:val="24"/>
          <w:szCs w:val="24"/>
          <w:lang w:eastAsia="ru-RU"/>
        </w:rPr>
      </w:pPr>
    </w:p>
    <w:p w:rsidR="0033422A" w:rsidRPr="0033422A" w:rsidRDefault="0033422A" w:rsidP="0033422A">
      <w:pPr>
        <w:spacing w:after="0" w:line="240" w:lineRule="auto"/>
        <w:jc w:val="center"/>
        <w:rPr>
          <w:rFonts w:ascii="Times New Roman" w:eastAsia="Times New Roman" w:hAnsi="Times New Roman" w:cs="Times New Roman"/>
          <w:b/>
          <w:sz w:val="24"/>
          <w:szCs w:val="24"/>
          <w:lang w:eastAsia="ru-RU"/>
        </w:rPr>
      </w:pPr>
      <w:bookmarkStart w:id="10" w:name="текст"/>
      <w:r w:rsidRPr="0033422A">
        <w:rPr>
          <w:rFonts w:ascii="Times New Roman" w:eastAsia="Times New Roman" w:hAnsi="Times New Roman" w:cs="Times New Roman"/>
          <w:b/>
          <w:sz w:val="24"/>
          <w:szCs w:val="24"/>
          <w:lang w:eastAsia="ru-RU"/>
        </w:rPr>
        <w:lastRenderedPageBreak/>
        <w:t>3. Методические указания по работе с текстом.</w:t>
      </w:r>
    </w:p>
    <w:p w:rsidR="0033422A" w:rsidRPr="0033422A" w:rsidRDefault="0033422A" w:rsidP="0033422A">
      <w:pPr>
        <w:spacing w:after="0" w:line="240" w:lineRule="auto"/>
        <w:rPr>
          <w:rFonts w:ascii="Times New Roman" w:eastAsia="Times New Roman" w:hAnsi="Times New Roman" w:cs="Times New Roman"/>
          <w:sz w:val="24"/>
          <w:szCs w:val="24"/>
          <w:lang w:eastAsia="ru-RU"/>
        </w:rPr>
      </w:pPr>
      <w:r w:rsidRPr="0033422A">
        <w:rPr>
          <w:rFonts w:ascii="Times New Roman" w:eastAsia="Times New Roman" w:hAnsi="Times New Roman" w:cs="Times New Roman"/>
          <w:sz w:val="24"/>
          <w:szCs w:val="24"/>
          <w:lang w:eastAsia="ru-RU"/>
        </w:rPr>
        <w:t xml:space="preserve">1. Внимательно ознакомьтесь с заданием к тексту, чтобы знать, какие трудности </w:t>
      </w:r>
    </w:p>
    <w:p w:rsidR="0033422A" w:rsidRPr="0033422A" w:rsidRDefault="0033422A" w:rsidP="0033422A">
      <w:pPr>
        <w:spacing w:after="0" w:line="240" w:lineRule="auto"/>
        <w:rPr>
          <w:rFonts w:ascii="Times New Roman" w:eastAsia="Times New Roman" w:hAnsi="Times New Roman" w:cs="Times New Roman"/>
          <w:sz w:val="24"/>
          <w:szCs w:val="24"/>
          <w:lang w:eastAsia="ru-RU"/>
        </w:rPr>
      </w:pPr>
      <w:r w:rsidRPr="0033422A">
        <w:rPr>
          <w:rFonts w:ascii="Times New Roman" w:eastAsia="Times New Roman" w:hAnsi="Times New Roman" w:cs="Times New Roman"/>
          <w:sz w:val="24"/>
          <w:szCs w:val="24"/>
          <w:lang w:eastAsia="ru-RU"/>
        </w:rPr>
        <w:t>Встретятся при чтении и как их следует преодолевать.</w:t>
      </w:r>
    </w:p>
    <w:p w:rsidR="0033422A" w:rsidRPr="0033422A" w:rsidRDefault="0033422A" w:rsidP="0033422A">
      <w:pPr>
        <w:spacing w:after="0" w:line="240" w:lineRule="auto"/>
        <w:rPr>
          <w:rFonts w:ascii="Times New Roman" w:eastAsia="Times New Roman" w:hAnsi="Times New Roman" w:cs="Times New Roman"/>
          <w:sz w:val="24"/>
          <w:szCs w:val="24"/>
          <w:lang w:eastAsia="ru-RU"/>
        </w:rPr>
      </w:pPr>
      <w:r w:rsidRPr="0033422A">
        <w:rPr>
          <w:rFonts w:ascii="Times New Roman" w:eastAsia="Times New Roman" w:hAnsi="Times New Roman" w:cs="Times New Roman"/>
          <w:sz w:val="24"/>
          <w:szCs w:val="24"/>
          <w:lang w:eastAsia="ru-RU"/>
        </w:rPr>
        <w:t xml:space="preserve">2. Внимательно прочитайте заголовок текста и постарайтесь представить себе, о чем </w:t>
      </w:r>
    </w:p>
    <w:p w:rsidR="0033422A" w:rsidRPr="0033422A" w:rsidRDefault="0033422A" w:rsidP="0033422A">
      <w:pPr>
        <w:spacing w:after="0" w:line="240" w:lineRule="auto"/>
        <w:rPr>
          <w:rFonts w:ascii="Times New Roman" w:eastAsia="Times New Roman" w:hAnsi="Times New Roman" w:cs="Times New Roman"/>
          <w:sz w:val="24"/>
          <w:szCs w:val="24"/>
          <w:lang w:eastAsia="ru-RU"/>
        </w:rPr>
      </w:pPr>
      <w:r w:rsidRPr="0033422A">
        <w:rPr>
          <w:rFonts w:ascii="Times New Roman" w:eastAsia="Times New Roman" w:hAnsi="Times New Roman" w:cs="Times New Roman"/>
          <w:sz w:val="24"/>
          <w:szCs w:val="24"/>
          <w:lang w:eastAsia="ru-RU"/>
        </w:rPr>
        <w:t xml:space="preserve">пойдёт речь в тексте. Помните, что не каждый заголовок  позволяет предугадать  </w:t>
      </w:r>
    </w:p>
    <w:p w:rsidR="0033422A" w:rsidRPr="0033422A" w:rsidRDefault="0033422A" w:rsidP="0033422A">
      <w:pPr>
        <w:spacing w:after="0" w:line="240" w:lineRule="auto"/>
        <w:rPr>
          <w:rFonts w:ascii="Times New Roman" w:eastAsia="Times New Roman" w:hAnsi="Times New Roman" w:cs="Times New Roman"/>
          <w:sz w:val="24"/>
          <w:szCs w:val="24"/>
          <w:lang w:eastAsia="ru-RU"/>
        </w:rPr>
      </w:pPr>
      <w:r w:rsidRPr="0033422A">
        <w:rPr>
          <w:rFonts w:ascii="Times New Roman" w:eastAsia="Times New Roman" w:hAnsi="Times New Roman" w:cs="Times New Roman"/>
          <w:sz w:val="24"/>
          <w:szCs w:val="24"/>
          <w:lang w:eastAsia="ru-RU"/>
        </w:rPr>
        <w:t>содержание текста.</w:t>
      </w:r>
    </w:p>
    <w:p w:rsidR="0033422A" w:rsidRPr="0033422A" w:rsidRDefault="0033422A" w:rsidP="0033422A">
      <w:pPr>
        <w:spacing w:after="0" w:line="240" w:lineRule="auto"/>
        <w:rPr>
          <w:rFonts w:ascii="Times New Roman" w:eastAsia="Times New Roman" w:hAnsi="Times New Roman" w:cs="Times New Roman"/>
          <w:sz w:val="24"/>
          <w:szCs w:val="24"/>
          <w:lang w:eastAsia="ru-RU"/>
        </w:rPr>
      </w:pPr>
      <w:r w:rsidRPr="0033422A">
        <w:rPr>
          <w:rFonts w:ascii="Times New Roman" w:eastAsia="Times New Roman" w:hAnsi="Times New Roman" w:cs="Times New Roman"/>
          <w:sz w:val="24"/>
          <w:szCs w:val="24"/>
          <w:lang w:eastAsia="ru-RU"/>
        </w:rPr>
        <w:t xml:space="preserve">3.Прочитайте  первый абзац текста и подумайте, правильно ли вы представляете себе, о </w:t>
      </w:r>
    </w:p>
    <w:p w:rsidR="0033422A" w:rsidRPr="0033422A" w:rsidRDefault="0033422A" w:rsidP="0033422A">
      <w:pPr>
        <w:spacing w:after="0" w:line="240" w:lineRule="auto"/>
        <w:rPr>
          <w:rFonts w:ascii="Times New Roman" w:eastAsia="Times New Roman" w:hAnsi="Times New Roman" w:cs="Times New Roman"/>
          <w:sz w:val="24"/>
          <w:szCs w:val="24"/>
          <w:lang w:eastAsia="ru-RU"/>
        </w:rPr>
      </w:pPr>
      <w:r w:rsidRPr="0033422A">
        <w:rPr>
          <w:rFonts w:ascii="Times New Roman" w:eastAsia="Times New Roman" w:hAnsi="Times New Roman" w:cs="Times New Roman"/>
          <w:sz w:val="24"/>
          <w:szCs w:val="24"/>
          <w:lang w:eastAsia="ru-RU"/>
        </w:rPr>
        <w:t xml:space="preserve">чем в нем говорится.  Если первый абзац не дает вам возможности сделать это, читайте </w:t>
      </w:r>
    </w:p>
    <w:p w:rsidR="0033422A" w:rsidRPr="0033422A" w:rsidRDefault="0033422A" w:rsidP="0033422A">
      <w:pPr>
        <w:spacing w:after="0" w:line="240" w:lineRule="auto"/>
        <w:rPr>
          <w:rFonts w:ascii="Times New Roman" w:eastAsia="Times New Roman" w:hAnsi="Times New Roman" w:cs="Times New Roman"/>
          <w:sz w:val="24"/>
          <w:szCs w:val="24"/>
          <w:lang w:eastAsia="ru-RU"/>
        </w:rPr>
      </w:pPr>
      <w:r w:rsidRPr="0033422A">
        <w:rPr>
          <w:rFonts w:ascii="Times New Roman" w:eastAsia="Times New Roman" w:hAnsi="Times New Roman" w:cs="Times New Roman"/>
          <w:sz w:val="24"/>
          <w:szCs w:val="24"/>
          <w:lang w:eastAsia="ru-RU"/>
        </w:rPr>
        <w:t>дальше.</w:t>
      </w:r>
    </w:p>
    <w:p w:rsidR="0033422A" w:rsidRPr="0033422A" w:rsidRDefault="0033422A" w:rsidP="0033422A">
      <w:pPr>
        <w:spacing w:after="0" w:line="240" w:lineRule="auto"/>
        <w:rPr>
          <w:rFonts w:ascii="Times New Roman" w:eastAsia="Times New Roman" w:hAnsi="Times New Roman" w:cs="Times New Roman"/>
          <w:sz w:val="24"/>
          <w:szCs w:val="24"/>
          <w:lang w:eastAsia="ru-RU"/>
        </w:rPr>
      </w:pPr>
      <w:r w:rsidRPr="0033422A">
        <w:rPr>
          <w:rFonts w:ascii="Times New Roman" w:eastAsia="Times New Roman" w:hAnsi="Times New Roman" w:cs="Times New Roman"/>
          <w:sz w:val="24"/>
          <w:szCs w:val="24"/>
          <w:lang w:eastAsia="ru-RU"/>
        </w:rPr>
        <w:t xml:space="preserve">4. Если в тексте встречаются неизвестные слова, подумайте, нельзя ли </w:t>
      </w:r>
      <w:proofErr w:type="gramStart"/>
      <w:r w:rsidRPr="0033422A">
        <w:rPr>
          <w:rFonts w:ascii="Times New Roman" w:eastAsia="Times New Roman" w:hAnsi="Times New Roman" w:cs="Times New Roman"/>
          <w:sz w:val="24"/>
          <w:szCs w:val="24"/>
          <w:lang w:eastAsia="ru-RU"/>
        </w:rPr>
        <w:t>догадаться  об</w:t>
      </w:r>
      <w:proofErr w:type="gramEnd"/>
      <w:r w:rsidRPr="0033422A">
        <w:rPr>
          <w:rFonts w:ascii="Times New Roman" w:eastAsia="Times New Roman" w:hAnsi="Times New Roman" w:cs="Times New Roman"/>
          <w:sz w:val="24"/>
          <w:szCs w:val="24"/>
          <w:lang w:eastAsia="ru-RU"/>
        </w:rPr>
        <w:t xml:space="preserve"> их</w:t>
      </w:r>
    </w:p>
    <w:p w:rsidR="0033422A" w:rsidRPr="0033422A" w:rsidRDefault="0033422A" w:rsidP="0033422A">
      <w:pPr>
        <w:spacing w:after="0" w:line="240" w:lineRule="auto"/>
        <w:rPr>
          <w:rFonts w:ascii="Times New Roman" w:eastAsia="Times New Roman" w:hAnsi="Times New Roman" w:cs="Times New Roman"/>
          <w:sz w:val="24"/>
          <w:szCs w:val="24"/>
          <w:lang w:eastAsia="ru-RU"/>
        </w:rPr>
      </w:pPr>
      <w:r w:rsidRPr="0033422A">
        <w:rPr>
          <w:rFonts w:ascii="Times New Roman" w:eastAsia="Times New Roman" w:hAnsi="Times New Roman" w:cs="Times New Roman"/>
          <w:sz w:val="24"/>
          <w:szCs w:val="24"/>
          <w:lang w:eastAsia="ru-RU"/>
        </w:rPr>
        <w:t xml:space="preserve">значении. Это возможно: </w:t>
      </w:r>
    </w:p>
    <w:p w:rsidR="0033422A" w:rsidRPr="0033422A" w:rsidRDefault="0033422A" w:rsidP="0033422A">
      <w:pPr>
        <w:spacing w:after="0" w:line="240" w:lineRule="auto"/>
        <w:rPr>
          <w:rFonts w:ascii="Times New Roman" w:eastAsia="Times New Roman" w:hAnsi="Times New Roman" w:cs="Times New Roman"/>
          <w:sz w:val="24"/>
          <w:szCs w:val="24"/>
          <w:lang w:eastAsia="ru-RU"/>
        </w:rPr>
      </w:pPr>
      <w:r w:rsidRPr="0033422A">
        <w:rPr>
          <w:rFonts w:ascii="Times New Roman" w:eastAsia="Times New Roman" w:hAnsi="Times New Roman" w:cs="Times New Roman"/>
          <w:sz w:val="24"/>
          <w:szCs w:val="24"/>
          <w:lang w:eastAsia="ru-RU"/>
        </w:rPr>
        <w:t xml:space="preserve">a) Если слово по своему звучанию напоминает аналогичное слово в русском языке, </w:t>
      </w:r>
    </w:p>
    <w:p w:rsidR="0033422A" w:rsidRPr="0033422A" w:rsidRDefault="0033422A" w:rsidP="0033422A">
      <w:pPr>
        <w:spacing w:after="0" w:line="240" w:lineRule="auto"/>
        <w:rPr>
          <w:rFonts w:ascii="Times New Roman" w:eastAsia="Times New Roman" w:hAnsi="Times New Roman" w:cs="Times New Roman"/>
          <w:sz w:val="24"/>
          <w:szCs w:val="24"/>
          <w:lang w:eastAsia="ru-RU"/>
        </w:rPr>
      </w:pPr>
      <w:r w:rsidRPr="0033422A">
        <w:rPr>
          <w:rFonts w:ascii="Times New Roman" w:eastAsia="Times New Roman" w:hAnsi="Times New Roman" w:cs="Times New Roman"/>
          <w:sz w:val="24"/>
          <w:szCs w:val="24"/>
          <w:lang w:eastAsia="ru-RU"/>
        </w:rPr>
        <w:t xml:space="preserve">например: </w:t>
      </w:r>
      <w:proofErr w:type="spellStart"/>
      <w:r w:rsidRPr="0033422A">
        <w:rPr>
          <w:rFonts w:ascii="Times New Roman" w:eastAsia="Times New Roman" w:hAnsi="Times New Roman" w:cs="Times New Roman"/>
          <w:sz w:val="24"/>
          <w:szCs w:val="24"/>
          <w:lang w:eastAsia="ru-RU"/>
        </w:rPr>
        <w:t>alphabet</w:t>
      </w:r>
      <w:proofErr w:type="spellEnd"/>
      <w:r w:rsidRPr="0033422A">
        <w:rPr>
          <w:rFonts w:ascii="Times New Roman" w:eastAsia="Times New Roman" w:hAnsi="Times New Roman" w:cs="Times New Roman"/>
          <w:sz w:val="24"/>
          <w:szCs w:val="24"/>
          <w:lang w:eastAsia="ru-RU"/>
        </w:rPr>
        <w:t xml:space="preserve">, </w:t>
      </w:r>
      <w:proofErr w:type="spellStart"/>
      <w:r w:rsidRPr="0033422A">
        <w:rPr>
          <w:rFonts w:ascii="Times New Roman" w:eastAsia="Times New Roman" w:hAnsi="Times New Roman" w:cs="Times New Roman"/>
          <w:sz w:val="24"/>
          <w:szCs w:val="24"/>
          <w:lang w:eastAsia="ru-RU"/>
        </w:rPr>
        <w:t>totelephone</w:t>
      </w:r>
      <w:proofErr w:type="spellEnd"/>
      <w:r w:rsidRPr="0033422A">
        <w:rPr>
          <w:rFonts w:ascii="Times New Roman" w:eastAsia="Times New Roman" w:hAnsi="Times New Roman" w:cs="Times New Roman"/>
          <w:sz w:val="24"/>
          <w:szCs w:val="24"/>
          <w:lang w:eastAsia="ru-RU"/>
        </w:rPr>
        <w:t>.</w:t>
      </w:r>
    </w:p>
    <w:p w:rsidR="0033422A" w:rsidRPr="0033422A" w:rsidRDefault="0033422A" w:rsidP="0033422A">
      <w:pPr>
        <w:spacing w:after="0" w:line="240" w:lineRule="auto"/>
        <w:rPr>
          <w:rFonts w:ascii="Times New Roman" w:eastAsia="Times New Roman" w:hAnsi="Times New Roman" w:cs="Times New Roman"/>
          <w:sz w:val="24"/>
          <w:szCs w:val="24"/>
          <w:lang w:val="en-US" w:eastAsia="ru-RU"/>
        </w:rPr>
      </w:pPr>
      <w:r w:rsidRPr="0033422A">
        <w:rPr>
          <w:rFonts w:ascii="Times New Roman" w:eastAsia="Times New Roman" w:hAnsi="Times New Roman" w:cs="Times New Roman"/>
          <w:sz w:val="24"/>
          <w:szCs w:val="24"/>
          <w:lang w:eastAsia="ru-RU"/>
        </w:rPr>
        <w:t>б) Если вам известен корень слова. Например</w:t>
      </w:r>
      <w:r w:rsidRPr="0033422A">
        <w:rPr>
          <w:rFonts w:ascii="Times New Roman" w:eastAsia="Times New Roman" w:hAnsi="Times New Roman" w:cs="Times New Roman"/>
          <w:sz w:val="24"/>
          <w:szCs w:val="24"/>
          <w:lang w:val="en-US" w:eastAsia="ru-RU"/>
        </w:rPr>
        <w:t>: name (</w:t>
      </w:r>
      <w:r w:rsidRPr="0033422A">
        <w:rPr>
          <w:rFonts w:ascii="Times New Roman" w:eastAsia="Times New Roman" w:hAnsi="Times New Roman" w:cs="Times New Roman"/>
          <w:sz w:val="24"/>
          <w:szCs w:val="24"/>
          <w:lang w:eastAsia="ru-RU"/>
        </w:rPr>
        <w:t>сравните</w:t>
      </w:r>
      <w:r w:rsidRPr="0033422A">
        <w:rPr>
          <w:rFonts w:ascii="Times New Roman" w:eastAsia="Times New Roman" w:hAnsi="Times New Roman" w:cs="Times New Roman"/>
          <w:sz w:val="24"/>
          <w:szCs w:val="24"/>
          <w:lang w:val="en-US" w:eastAsia="ru-RU"/>
        </w:rPr>
        <w:t>: name),work (to work)</w:t>
      </w:r>
    </w:p>
    <w:p w:rsidR="0033422A" w:rsidRPr="0033422A" w:rsidRDefault="0033422A" w:rsidP="0033422A">
      <w:pPr>
        <w:spacing w:after="0" w:line="240" w:lineRule="auto"/>
        <w:rPr>
          <w:rFonts w:ascii="Times New Roman" w:eastAsia="Times New Roman" w:hAnsi="Times New Roman" w:cs="Times New Roman"/>
          <w:sz w:val="24"/>
          <w:szCs w:val="24"/>
          <w:lang w:eastAsia="ru-RU"/>
        </w:rPr>
      </w:pPr>
      <w:r w:rsidRPr="0033422A">
        <w:rPr>
          <w:rFonts w:ascii="Times New Roman" w:eastAsia="Times New Roman" w:hAnsi="Times New Roman" w:cs="Times New Roman"/>
          <w:sz w:val="24"/>
          <w:szCs w:val="24"/>
          <w:lang w:eastAsia="ru-RU"/>
        </w:rPr>
        <w:t>в)  Если незнакомое слово образовано из двух или более известных вам слов.</w:t>
      </w:r>
    </w:p>
    <w:p w:rsidR="0033422A" w:rsidRPr="0033422A" w:rsidRDefault="0033422A" w:rsidP="0033422A">
      <w:pPr>
        <w:spacing w:after="0" w:line="240" w:lineRule="auto"/>
        <w:rPr>
          <w:rFonts w:ascii="Times New Roman" w:eastAsia="Times New Roman" w:hAnsi="Times New Roman" w:cs="Times New Roman"/>
          <w:sz w:val="24"/>
          <w:szCs w:val="24"/>
          <w:lang w:eastAsia="ru-RU"/>
        </w:rPr>
      </w:pPr>
      <w:r w:rsidRPr="0033422A">
        <w:rPr>
          <w:rFonts w:ascii="Times New Roman" w:eastAsia="Times New Roman" w:hAnsi="Times New Roman" w:cs="Times New Roman"/>
          <w:sz w:val="24"/>
          <w:szCs w:val="24"/>
          <w:lang w:eastAsia="ru-RU"/>
        </w:rPr>
        <w:t xml:space="preserve">г.) Если окружающие его слова и смысл предложения в целом  позволяют  понять </w:t>
      </w:r>
    </w:p>
    <w:p w:rsidR="0033422A" w:rsidRPr="0033422A" w:rsidRDefault="0033422A" w:rsidP="0033422A">
      <w:pPr>
        <w:spacing w:after="0" w:line="240" w:lineRule="auto"/>
        <w:rPr>
          <w:rFonts w:ascii="Times New Roman" w:eastAsia="Times New Roman" w:hAnsi="Times New Roman" w:cs="Times New Roman"/>
          <w:sz w:val="24"/>
          <w:szCs w:val="24"/>
          <w:lang w:eastAsia="ru-RU"/>
        </w:rPr>
      </w:pPr>
      <w:r w:rsidRPr="0033422A">
        <w:rPr>
          <w:rFonts w:ascii="Times New Roman" w:eastAsia="Times New Roman" w:hAnsi="Times New Roman" w:cs="Times New Roman"/>
          <w:sz w:val="24"/>
          <w:szCs w:val="24"/>
          <w:lang w:eastAsia="ru-RU"/>
        </w:rPr>
        <w:t>значение этого слова.</w:t>
      </w:r>
    </w:p>
    <w:p w:rsidR="0033422A" w:rsidRPr="0033422A" w:rsidRDefault="0033422A" w:rsidP="0033422A">
      <w:pPr>
        <w:spacing w:after="0" w:line="240" w:lineRule="auto"/>
        <w:rPr>
          <w:rFonts w:ascii="Times New Roman" w:eastAsia="Times New Roman" w:hAnsi="Times New Roman" w:cs="Times New Roman"/>
          <w:sz w:val="24"/>
          <w:szCs w:val="24"/>
          <w:lang w:eastAsia="ru-RU"/>
        </w:rPr>
      </w:pPr>
      <w:r w:rsidRPr="0033422A">
        <w:rPr>
          <w:rFonts w:ascii="Times New Roman" w:eastAsia="Times New Roman" w:hAnsi="Times New Roman" w:cs="Times New Roman"/>
          <w:sz w:val="24"/>
          <w:szCs w:val="24"/>
          <w:lang w:eastAsia="ru-RU"/>
        </w:rPr>
        <w:t>5. Лишь убедившись, что догадаться о значении слова не удастся, обратитесь за помощь к</w:t>
      </w:r>
    </w:p>
    <w:p w:rsidR="0033422A" w:rsidRPr="0033422A" w:rsidRDefault="0033422A" w:rsidP="0033422A">
      <w:pPr>
        <w:spacing w:after="0" w:line="240" w:lineRule="auto"/>
        <w:rPr>
          <w:rFonts w:ascii="Times New Roman" w:eastAsia="Times New Roman" w:hAnsi="Times New Roman" w:cs="Times New Roman"/>
          <w:sz w:val="24"/>
          <w:szCs w:val="24"/>
          <w:lang w:eastAsia="ru-RU"/>
        </w:rPr>
      </w:pPr>
      <w:r w:rsidRPr="0033422A">
        <w:rPr>
          <w:rFonts w:ascii="Times New Roman" w:eastAsia="Times New Roman" w:hAnsi="Times New Roman" w:cs="Times New Roman"/>
          <w:sz w:val="24"/>
          <w:szCs w:val="24"/>
          <w:lang w:eastAsia="ru-RU"/>
        </w:rPr>
        <w:t>словарю.</w:t>
      </w:r>
    </w:p>
    <w:p w:rsidR="0033422A" w:rsidRPr="0033422A" w:rsidRDefault="0033422A" w:rsidP="0033422A">
      <w:pPr>
        <w:spacing w:after="0" w:line="240" w:lineRule="auto"/>
        <w:rPr>
          <w:rFonts w:ascii="Times New Roman" w:eastAsia="Times New Roman" w:hAnsi="Times New Roman" w:cs="Times New Roman"/>
          <w:sz w:val="24"/>
          <w:szCs w:val="24"/>
          <w:lang w:eastAsia="ru-RU"/>
        </w:rPr>
      </w:pPr>
      <w:r w:rsidRPr="0033422A">
        <w:rPr>
          <w:rFonts w:ascii="Times New Roman" w:eastAsia="Times New Roman" w:hAnsi="Times New Roman" w:cs="Times New Roman"/>
          <w:sz w:val="24"/>
          <w:szCs w:val="24"/>
          <w:lang w:eastAsia="ru-RU"/>
        </w:rPr>
        <w:t xml:space="preserve">Словарь только в том случае станет вашим союзником и помощником, если вы  </w:t>
      </w:r>
    </w:p>
    <w:p w:rsidR="0033422A" w:rsidRPr="0033422A" w:rsidRDefault="0033422A" w:rsidP="0033422A">
      <w:pPr>
        <w:spacing w:after="0" w:line="240" w:lineRule="auto"/>
        <w:rPr>
          <w:rFonts w:ascii="Times New Roman" w:eastAsia="Times New Roman" w:hAnsi="Times New Roman" w:cs="Times New Roman"/>
          <w:sz w:val="24"/>
          <w:szCs w:val="24"/>
          <w:lang w:eastAsia="ru-RU"/>
        </w:rPr>
      </w:pPr>
      <w:r w:rsidRPr="0033422A">
        <w:rPr>
          <w:rFonts w:ascii="Times New Roman" w:eastAsia="Times New Roman" w:hAnsi="Times New Roman" w:cs="Times New Roman"/>
          <w:sz w:val="24"/>
          <w:szCs w:val="24"/>
          <w:lang w:eastAsia="ru-RU"/>
        </w:rPr>
        <w:t>научитесь быстро находить значение нужного  вам слова.</w:t>
      </w:r>
    </w:p>
    <w:p w:rsidR="0033422A" w:rsidRPr="0033422A" w:rsidRDefault="0033422A" w:rsidP="0033422A">
      <w:pPr>
        <w:spacing w:after="0" w:line="240" w:lineRule="auto"/>
        <w:rPr>
          <w:rFonts w:ascii="Times New Roman" w:eastAsia="Times New Roman" w:hAnsi="Times New Roman" w:cs="Times New Roman"/>
          <w:sz w:val="20"/>
          <w:szCs w:val="20"/>
          <w:lang w:eastAsia="ru-RU"/>
        </w:rPr>
      </w:pPr>
    </w:p>
    <w:p w:rsidR="0033422A" w:rsidRPr="0033422A" w:rsidRDefault="0033422A" w:rsidP="0033422A">
      <w:pPr>
        <w:spacing w:after="0" w:line="240" w:lineRule="auto"/>
        <w:jc w:val="center"/>
        <w:rPr>
          <w:rFonts w:ascii="Times New Roman" w:eastAsia="Times New Roman" w:hAnsi="Times New Roman" w:cs="Times New Roman"/>
          <w:b/>
          <w:sz w:val="24"/>
          <w:szCs w:val="24"/>
          <w:lang w:eastAsia="ru-RU"/>
        </w:rPr>
      </w:pPr>
      <w:r w:rsidRPr="0033422A">
        <w:rPr>
          <w:rFonts w:ascii="Times New Roman" w:eastAsia="Times New Roman" w:hAnsi="Times New Roman" w:cs="Times New Roman"/>
          <w:b/>
          <w:sz w:val="24"/>
          <w:szCs w:val="24"/>
          <w:lang w:eastAsia="ru-RU"/>
        </w:rPr>
        <w:t>Чтобы быстро пользоваться словарем, надо:</w:t>
      </w:r>
    </w:p>
    <w:p w:rsidR="0033422A" w:rsidRPr="0033422A" w:rsidRDefault="0033422A" w:rsidP="0033422A">
      <w:pPr>
        <w:spacing w:after="0" w:line="240" w:lineRule="auto"/>
        <w:jc w:val="both"/>
        <w:rPr>
          <w:rFonts w:ascii="Times New Roman" w:eastAsia="Times New Roman" w:hAnsi="Times New Roman" w:cs="Times New Roman"/>
          <w:sz w:val="24"/>
          <w:szCs w:val="24"/>
          <w:lang w:eastAsia="ru-RU"/>
        </w:rPr>
      </w:pPr>
      <w:r w:rsidRPr="0033422A">
        <w:rPr>
          <w:rFonts w:ascii="Times New Roman" w:eastAsia="Times New Roman" w:hAnsi="Times New Roman" w:cs="Times New Roman"/>
          <w:sz w:val="24"/>
          <w:szCs w:val="24"/>
          <w:lang w:eastAsia="ru-RU"/>
        </w:rPr>
        <w:t xml:space="preserve">1. Хорошо знать алфавит и уметь определять, в какой части словаря (в начале, в середине, </w:t>
      </w:r>
    </w:p>
    <w:p w:rsidR="0033422A" w:rsidRPr="0033422A" w:rsidRDefault="0033422A" w:rsidP="0033422A">
      <w:pPr>
        <w:spacing w:after="0" w:line="240" w:lineRule="auto"/>
        <w:jc w:val="both"/>
        <w:rPr>
          <w:rFonts w:ascii="Times New Roman" w:eastAsia="Times New Roman" w:hAnsi="Times New Roman" w:cs="Times New Roman"/>
          <w:sz w:val="24"/>
          <w:szCs w:val="24"/>
          <w:lang w:eastAsia="ru-RU"/>
        </w:rPr>
      </w:pPr>
      <w:r w:rsidRPr="0033422A">
        <w:rPr>
          <w:rFonts w:ascii="Times New Roman" w:eastAsia="Times New Roman" w:hAnsi="Times New Roman" w:cs="Times New Roman"/>
          <w:sz w:val="24"/>
          <w:szCs w:val="24"/>
          <w:lang w:eastAsia="ru-RU"/>
        </w:rPr>
        <w:t xml:space="preserve">в конце) может находиться нужное слово, чтобы его найти. Не забудьте, что место </w:t>
      </w:r>
    </w:p>
    <w:p w:rsidR="0033422A" w:rsidRPr="0033422A" w:rsidRDefault="0033422A" w:rsidP="0033422A">
      <w:pPr>
        <w:spacing w:after="0" w:line="240" w:lineRule="auto"/>
        <w:jc w:val="both"/>
        <w:rPr>
          <w:rFonts w:ascii="Times New Roman" w:eastAsia="Times New Roman" w:hAnsi="Times New Roman" w:cs="Times New Roman"/>
          <w:sz w:val="24"/>
          <w:szCs w:val="24"/>
          <w:lang w:eastAsia="ru-RU"/>
        </w:rPr>
      </w:pPr>
      <w:r w:rsidRPr="0033422A">
        <w:rPr>
          <w:rFonts w:ascii="Times New Roman" w:eastAsia="Times New Roman" w:hAnsi="Times New Roman" w:cs="Times New Roman"/>
          <w:sz w:val="24"/>
          <w:szCs w:val="24"/>
          <w:lang w:eastAsia="ru-RU"/>
        </w:rPr>
        <w:t>слова определяется не только местом его первой буквы, но и второй и третьей.</w:t>
      </w:r>
    </w:p>
    <w:p w:rsidR="0033422A" w:rsidRPr="0033422A" w:rsidRDefault="0033422A" w:rsidP="0033422A">
      <w:pPr>
        <w:spacing w:after="0" w:line="240" w:lineRule="auto"/>
        <w:jc w:val="both"/>
        <w:rPr>
          <w:rFonts w:ascii="Times New Roman" w:eastAsia="Times New Roman" w:hAnsi="Times New Roman" w:cs="Times New Roman"/>
          <w:sz w:val="24"/>
          <w:szCs w:val="24"/>
          <w:lang w:eastAsia="ru-RU"/>
        </w:rPr>
      </w:pPr>
      <w:r w:rsidRPr="0033422A">
        <w:rPr>
          <w:rFonts w:ascii="Times New Roman" w:eastAsia="Times New Roman" w:hAnsi="Times New Roman" w:cs="Times New Roman"/>
          <w:sz w:val="24"/>
          <w:szCs w:val="24"/>
          <w:lang w:eastAsia="ru-RU"/>
        </w:rPr>
        <w:t>2. Уметь  по данной в тексте форме слова определить его исходную (словарную) форму.</w:t>
      </w:r>
    </w:p>
    <w:p w:rsidR="0033422A" w:rsidRPr="0033422A" w:rsidRDefault="0033422A" w:rsidP="0033422A">
      <w:pPr>
        <w:spacing w:after="0" w:line="240" w:lineRule="auto"/>
        <w:jc w:val="both"/>
        <w:rPr>
          <w:rFonts w:ascii="Times New Roman" w:eastAsia="Times New Roman" w:hAnsi="Times New Roman" w:cs="Times New Roman"/>
          <w:sz w:val="24"/>
          <w:szCs w:val="24"/>
          <w:lang w:eastAsia="ru-RU"/>
        </w:rPr>
      </w:pPr>
      <w:r w:rsidRPr="0033422A">
        <w:rPr>
          <w:rFonts w:ascii="Times New Roman" w:eastAsia="Times New Roman" w:hAnsi="Times New Roman" w:cs="Times New Roman"/>
          <w:sz w:val="24"/>
          <w:szCs w:val="24"/>
          <w:lang w:eastAsia="ru-RU"/>
        </w:rPr>
        <w:t>3. Уметь  расчленять слова на его составные части и собирать их воедино, не забывая:</w:t>
      </w:r>
    </w:p>
    <w:p w:rsidR="0033422A" w:rsidRPr="0033422A" w:rsidRDefault="0033422A" w:rsidP="0033422A">
      <w:pPr>
        <w:spacing w:after="0" w:line="240" w:lineRule="auto"/>
        <w:jc w:val="both"/>
        <w:rPr>
          <w:rFonts w:ascii="Times New Roman" w:eastAsia="Times New Roman" w:hAnsi="Times New Roman" w:cs="Times New Roman"/>
          <w:sz w:val="24"/>
          <w:szCs w:val="24"/>
          <w:lang w:eastAsia="ru-RU"/>
        </w:rPr>
      </w:pPr>
      <w:proofErr w:type="gramStart"/>
      <w:r w:rsidRPr="0033422A">
        <w:rPr>
          <w:rFonts w:ascii="Times New Roman" w:eastAsia="Times New Roman" w:hAnsi="Times New Roman" w:cs="Times New Roman"/>
          <w:sz w:val="24"/>
          <w:szCs w:val="24"/>
          <w:lang w:eastAsia="ru-RU"/>
        </w:rPr>
        <w:t>a) Об</w:t>
      </w:r>
      <w:proofErr w:type="gramEnd"/>
      <w:r w:rsidRPr="0033422A">
        <w:rPr>
          <w:rFonts w:ascii="Times New Roman" w:eastAsia="Times New Roman" w:hAnsi="Times New Roman" w:cs="Times New Roman"/>
          <w:sz w:val="24"/>
          <w:szCs w:val="24"/>
          <w:lang w:eastAsia="ru-RU"/>
        </w:rPr>
        <w:t xml:space="preserve"> отделяемых приставках у глаголов, о наличии вспомогательных глаголов в</w:t>
      </w:r>
    </w:p>
    <w:p w:rsidR="0033422A" w:rsidRPr="0033422A" w:rsidRDefault="0033422A" w:rsidP="0033422A">
      <w:pPr>
        <w:spacing w:after="0" w:line="240" w:lineRule="auto"/>
        <w:jc w:val="both"/>
        <w:rPr>
          <w:rFonts w:ascii="Times New Roman" w:eastAsia="Times New Roman" w:hAnsi="Times New Roman" w:cs="Times New Roman"/>
          <w:sz w:val="24"/>
          <w:szCs w:val="24"/>
          <w:lang w:eastAsia="ru-RU"/>
        </w:rPr>
      </w:pPr>
      <w:r w:rsidRPr="0033422A">
        <w:rPr>
          <w:rFonts w:ascii="Times New Roman" w:eastAsia="Times New Roman" w:hAnsi="Times New Roman" w:cs="Times New Roman"/>
          <w:sz w:val="24"/>
          <w:szCs w:val="24"/>
          <w:lang w:eastAsia="ru-RU"/>
        </w:rPr>
        <w:t xml:space="preserve">сложных глагольных формах, о месте всех частей сказуемого (изменяемых и </w:t>
      </w:r>
    </w:p>
    <w:p w:rsidR="0033422A" w:rsidRPr="0033422A" w:rsidRDefault="0033422A" w:rsidP="0033422A">
      <w:pPr>
        <w:spacing w:after="0" w:line="240" w:lineRule="auto"/>
        <w:jc w:val="both"/>
        <w:rPr>
          <w:rFonts w:ascii="Times New Roman" w:eastAsia="Times New Roman" w:hAnsi="Times New Roman" w:cs="Times New Roman"/>
          <w:sz w:val="24"/>
          <w:szCs w:val="24"/>
          <w:lang w:eastAsia="ru-RU"/>
        </w:rPr>
      </w:pPr>
      <w:r w:rsidRPr="0033422A">
        <w:rPr>
          <w:rFonts w:ascii="Times New Roman" w:eastAsia="Times New Roman" w:hAnsi="Times New Roman" w:cs="Times New Roman"/>
          <w:sz w:val="24"/>
          <w:szCs w:val="24"/>
          <w:lang w:eastAsia="ru-RU"/>
        </w:rPr>
        <w:t>неизменяемых) в предложении.</w:t>
      </w:r>
    </w:p>
    <w:p w:rsidR="0033422A" w:rsidRPr="0033422A" w:rsidRDefault="0033422A" w:rsidP="0033422A">
      <w:pPr>
        <w:spacing w:after="0" w:line="240" w:lineRule="auto"/>
        <w:jc w:val="both"/>
        <w:rPr>
          <w:rFonts w:ascii="Times New Roman" w:eastAsia="Times New Roman" w:hAnsi="Times New Roman" w:cs="Times New Roman"/>
          <w:sz w:val="24"/>
          <w:szCs w:val="24"/>
          <w:lang w:eastAsia="ru-RU"/>
        </w:rPr>
      </w:pPr>
      <w:r w:rsidRPr="0033422A">
        <w:rPr>
          <w:rFonts w:ascii="Times New Roman" w:eastAsia="Times New Roman" w:hAnsi="Times New Roman" w:cs="Times New Roman"/>
          <w:sz w:val="24"/>
          <w:szCs w:val="24"/>
          <w:lang w:eastAsia="ru-RU"/>
        </w:rPr>
        <w:t xml:space="preserve">б) О том, что в сложных существительных и прилагательных, если они в готовом виде не </w:t>
      </w:r>
    </w:p>
    <w:p w:rsidR="0033422A" w:rsidRPr="0033422A" w:rsidRDefault="0033422A" w:rsidP="0033422A">
      <w:pPr>
        <w:spacing w:after="0" w:line="240" w:lineRule="auto"/>
        <w:jc w:val="both"/>
        <w:rPr>
          <w:rFonts w:ascii="Times New Roman" w:eastAsia="Times New Roman" w:hAnsi="Times New Roman" w:cs="Times New Roman"/>
          <w:sz w:val="24"/>
          <w:szCs w:val="24"/>
          <w:lang w:eastAsia="ru-RU"/>
        </w:rPr>
      </w:pPr>
      <w:r w:rsidRPr="0033422A">
        <w:rPr>
          <w:rFonts w:ascii="Times New Roman" w:eastAsia="Times New Roman" w:hAnsi="Times New Roman" w:cs="Times New Roman"/>
          <w:sz w:val="24"/>
          <w:szCs w:val="24"/>
          <w:lang w:eastAsia="ru-RU"/>
        </w:rPr>
        <w:t xml:space="preserve">даны в словаре, надо искать сначала второе (основное) слово, а затем первое </w:t>
      </w:r>
    </w:p>
    <w:p w:rsidR="0033422A" w:rsidRPr="0033422A" w:rsidRDefault="0033422A" w:rsidP="0033422A">
      <w:pPr>
        <w:spacing w:after="0" w:line="240" w:lineRule="auto"/>
        <w:jc w:val="both"/>
        <w:rPr>
          <w:rFonts w:ascii="Times New Roman" w:eastAsia="Times New Roman" w:hAnsi="Times New Roman" w:cs="Times New Roman"/>
          <w:sz w:val="24"/>
          <w:szCs w:val="24"/>
          <w:lang w:eastAsia="ru-RU"/>
        </w:rPr>
      </w:pPr>
      <w:r w:rsidRPr="0033422A">
        <w:rPr>
          <w:rFonts w:ascii="Times New Roman" w:eastAsia="Times New Roman" w:hAnsi="Times New Roman" w:cs="Times New Roman"/>
          <w:sz w:val="24"/>
          <w:szCs w:val="24"/>
          <w:lang w:eastAsia="ru-RU"/>
        </w:rPr>
        <w:t>(определяющее) слово.</w:t>
      </w:r>
    </w:p>
    <w:p w:rsidR="0033422A" w:rsidRPr="0033422A" w:rsidRDefault="0033422A" w:rsidP="0033422A">
      <w:pPr>
        <w:spacing w:after="0" w:line="240" w:lineRule="auto"/>
        <w:jc w:val="both"/>
        <w:rPr>
          <w:rFonts w:ascii="Times New Roman" w:eastAsia="Times New Roman" w:hAnsi="Times New Roman" w:cs="Times New Roman"/>
          <w:sz w:val="24"/>
          <w:szCs w:val="24"/>
          <w:lang w:eastAsia="ru-RU"/>
        </w:rPr>
      </w:pPr>
      <w:r w:rsidRPr="0033422A">
        <w:rPr>
          <w:rFonts w:ascii="Times New Roman" w:eastAsia="Times New Roman" w:hAnsi="Times New Roman" w:cs="Times New Roman"/>
          <w:sz w:val="24"/>
          <w:szCs w:val="24"/>
          <w:lang w:eastAsia="ru-RU"/>
        </w:rPr>
        <w:t xml:space="preserve">4. Однако не всегда легко преобразовать слово, особенно, если оно не простое, а </w:t>
      </w:r>
    </w:p>
    <w:p w:rsidR="0033422A" w:rsidRPr="0033422A" w:rsidRDefault="0033422A" w:rsidP="0033422A">
      <w:pPr>
        <w:spacing w:after="0" w:line="240" w:lineRule="auto"/>
        <w:jc w:val="both"/>
        <w:rPr>
          <w:rFonts w:ascii="Times New Roman" w:eastAsia="Times New Roman" w:hAnsi="Times New Roman" w:cs="Times New Roman"/>
          <w:sz w:val="24"/>
          <w:szCs w:val="24"/>
          <w:lang w:eastAsia="ru-RU"/>
        </w:rPr>
      </w:pPr>
      <w:r w:rsidRPr="0033422A">
        <w:rPr>
          <w:rFonts w:ascii="Times New Roman" w:eastAsia="Times New Roman" w:hAnsi="Times New Roman" w:cs="Times New Roman"/>
          <w:sz w:val="24"/>
          <w:szCs w:val="24"/>
          <w:lang w:eastAsia="ru-RU"/>
        </w:rPr>
        <w:t xml:space="preserve">производное, имеющее приставки. Если похожего слова с данной приставкой в словаре </w:t>
      </w:r>
    </w:p>
    <w:p w:rsidR="0033422A" w:rsidRPr="0033422A" w:rsidRDefault="0033422A" w:rsidP="0033422A">
      <w:pPr>
        <w:spacing w:after="0" w:line="240" w:lineRule="auto"/>
        <w:jc w:val="both"/>
        <w:rPr>
          <w:rFonts w:ascii="Times New Roman" w:eastAsia="Times New Roman" w:hAnsi="Times New Roman" w:cs="Times New Roman"/>
          <w:sz w:val="24"/>
          <w:szCs w:val="24"/>
          <w:lang w:eastAsia="ru-RU"/>
        </w:rPr>
      </w:pPr>
      <w:r w:rsidRPr="0033422A">
        <w:rPr>
          <w:rFonts w:ascii="Times New Roman" w:eastAsia="Times New Roman" w:hAnsi="Times New Roman" w:cs="Times New Roman"/>
          <w:sz w:val="24"/>
          <w:szCs w:val="24"/>
          <w:lang w:eastAsia="ru-RU"/>
        </w:rPr>
        <w:t>нет, нужно:</w:t>
      </w:r>
    </w:p>
    <w:p w:rsidR="0033422A" w:rsidRPr="0033422A" w:rsidRDefault="0033422A" w:rsidP="0033422A">
      <w:pPr>
        <w:spacing w:after="0" w:line="240" w:lineRule="auto"/>
        <w:jc w:val="both"/>
        <w:rPr>
          <w:rFonts w:ascii="Times New Roman" w:eastAsia="Times New Roman" w:hAnsi="Times New Roman" w:cs="Times New Roman"/>
          <w:sz w:val="24"/>
          <w:szCs w:val="24"/>
          <w:lang w:eastAsia="ru-RU"/>
        </w:rPr>
      </w:pPr>
      <w:r w:rsidRPr="0033422A">
        <w:rPr>
          <w:rFonts w:ascii="Times New Roman" w:eastAsia="Times New Roman" w:hAnsi="Times New Roman" w:cs="Times New Roman"/>
          <w:sz w:val="24"/>
          <w:szCs w:val="24"/>
          <w:lang w:eastAsia="ru-RU"/>
        </w:rPr>
        <w:t>а) разложить слова на составляющие;</w:t>
      </w:r>
    </w:p>
    <w:p w:rsidR="0033422A" w:rsidRPr="0033422A" w:rsidRDefault="0033422A" w:rsidP="0033422A">
      <w:pPr>
        <w:spacing w:after="0" w:line="240" w:lineRule="auto"/>
        <w:jc w:val="both"/>
        <w:rPr>
          <w:rFonts w:ascii="Times New Roman" w:eastAsia="Times New Roman" w:hAnsi="Times New Roman" w:cs="Times New Roman"/>
          <w:sz w:val="24"/>
          <w:szCs w:val="24"/>
          <w:lang w:eastAsia="ru-RU"/>
        </w:rPr>
      </w:pPr>
      <w:r w:rsidRPr="0033422A">
        <w:rPr>
          <w:rFonts w:ascii="Times New Roman" w:eastAsia="Times New Roman" w:hAnsi="Times New Roman" w:cs="Times New Roman"/>
          <w:sz w:val="24"/>
          <w:szCs w:val="24"/>
          <w:lang w:eastAsia="ru-RU"/>
        </w:rPr>
        <w:t>б) отбросить первую приставку.</w:t>
      </w:r>
    </w:p>
    <w:p w:rsidR="0033422A" w:rsidRPr="0033422A" w:rsidRDefault="0033422A" w:rsidP="0033422A">
      <w:pPr>
        <w:spacing w:after="0" w:line="240" w:lineRule="auto"/>
        <w:jc w:val="both"/>
        <w:rPr>
          <w:rFonts w:ascii="Times New Roman" w:eastAsia="Times New Roman" w:hAnsi="Times New Roman" w:cs="Times New Roman"/>
          <w:sz w:val="24"/>
          <w:szCs w:val="24"/>
          <w:lang w:eastAsia="ru-RU"/>
        </w:rPr>
      </w:pPr>
      <w:r w:rsidRPr="0033422A">
        <w:rPr>
          <w:rFonts w:ascii="Times New Roman" w:eastAsia="Times New Roman" w:hAnsi="Times New Roman" w:cs="Times New Roman"/>
          <w:sz w:val="24"/>
          <w:szCs w:val="24"/>
          <w:lang w:eastAsia="ru-RU"/>
        </w:rPr>
        <w:t xml:space="preserve">Если данной формы слова тоже нет в словаре, но есть близкое по форме слово, </w:t>
      </w:r>
    </w:p>
    <w:p w:rsidR="0033422A" w:rsidRPr="0033422A" w:rsidRDefault="0033422A" w:rsidP="0033422A">
      <w:pPr>
        <w:spacing w:after="0" w:line="240" w:lineRule="auto"/>
        <w:jc w:val="both"/>
        <w:rPr>
          <w:rFonts w:ascii="Times New Roman" w:eastAsia="Times New Roman" w:hAnsi="Times New Roman" w:cs="Times New Roman"/>
          <w:sz w:val="24"/>
          <w:szCs w:val="24"/>
          <w:lang w:eastAsia="ru-RU"/>
        </w:rPr>
      </w:pPr>
      <w:r w:rsidRPr="0033422A">
        <w:rPr>
          <w:rFonts w:ascii="Times New Roman" w:eastAsia="Times New Roman" w:hAnsi="Times New Roman" w:cs="Times New Roman"/>
          <w:sz w:val="24"/>
          <w:szCs w:val="24"/>
          <w:lang w:eastAsia="ru-RU"/>
        </w:rPr>
        <w:t xml:space="preserve">необходимо проверить, не подходит ли оно по своему значению к данному </w:t>
      </w:r>
    </w:p>
    <w:p w:rsidR="0033422A" w:rsidRPr="0033422A" w:rsidRDefault="0033422A" w:rsidP="0033422A">
      <w:pPr>
        <w:spacing w:after="0" w:line="240" w:lineRule="auto"/>
        <w:jc w:val="both"/>
        <w:rPr>
          <w:rFonts w:ascii="Times New Roman" w:eastAsia="Times New Roman" w:hAnsi="Times New Roman" w:cs="Times New Roman"/>
          <w:sz w:val="24"/>
          <w:szCs w:val="24"/>
          <w:lang w:eastAsia="ru-RU"/>
        </w:rPr>
      </w:pPr>
      <w:r w:rsidRPr="0033422A">
        <w:rPr>
          <w:rFonts w:ascii="Times New Roman" w:eastAsia="Times New Roman" w:hAnsi="Times New Roman" w:cs="Times New Roman"/>
          <w:sz w:val="24"/>
          <w:szCs w:val="24"/>
          <w:lang w:eastAsia="ru-RU"/>
        </w:rPr>
        <w:t>предложению, учитывая также значение приставки.</w:t>
      </w:r>
    </w:p>
    <w:p w:rsidR="0033422A" w:rsidRPr="0033422A" w:rsidRDefault="0033422A" w:rsidP="0033422A">
      <w:pPr>
        <w:spacing w:after="0" w:line="240" w:lineRule="auto"/>
        <w:jc w:val="both"/>
        <w:rPr>
          <w:rFonts w:ascii="Times New Roman" w:eastAsia="Times New Roman" w:hAnsi="Times New Roman" w:cs="Times New Roman"/>
          <w:sz w:val="24"/>
          <w:szCs w:val="24"/>
          <w:lang w:eastAsia="ru-RU"/>
        </w:rPr>
      </w:pPr>
      <w:r w:rsidRPr="0033422A">
        <w:rPr>
          <w:rFonts w:ascii="Times New Roman" w:eastAsia="Times New Roman" w:hAnsi="Times New Roman" w:cs="Times New Roman"/>
          <w:sz w:val="24"/>
          <w:szCs w:val="24"/>
          <w:lang w:eastAsia="ru-RU"/>
        </w:rPr>
        <w:t xml:space="preserve">5. Если в словаре дано несколько значений слова нужно выбрать то, которое больше </w:t>
      </w:r>
    </w:p>
    <w:p w:rsidR="0033422A" w:rsidRPr="0033422A" w:rsidRDefault="0033422A" w:rsidP="0033422A">
      <w:pPr>
        <w:spacing w:after="0" w:line="240" w:lineRule="auto"/>
        <w:jc w:val="both"/>
        <w:rPr>
          <w:rFonts w:ascii="Times New Roman" w:eastAsia="Times New Roman" w:hAnsi="Times New Roman" w:cs="Times New Roman"/>
          <w:sz w:val="24"/>
          <w:szCs w:val="24"/>
          <w:lang w:eastAsia="ru-RU"/>
        </w:rPr>
      </w:pPr>
      <w:r w:rsidRPr="0033422A">
        <w:rPr>
          <w:rFonts w:ascii="Times New Roman" w:eastAsia="Times New Roman" w:hAnsi="Times New Roman" w:cs="Times New Roman"/>
          <w:sz w:val="24"/>
          <w:szCs w:val="24"/>
          <w:lang w:eastAsia="ru-RU"/>
        </w:rPr>
        <w:t>подходит по смыслу к предложению в целом.</w:t>
      </w:r>
    </w:p>
    <w:bookmarkEnd w:id="10"/>
    <w:p w:rsidR="0033422A" w:rsidRPr="0033422A" w:rsidRDefault="0033422A" w:rsidP="0033422A">
      <w:pPr>
        <w:spacing w:after="0" w:line="240" w:lineRule="auto"/>
        <w:rPr>
          <w:rFonts w:ascii="Times New Roman" w:eastAsia="Times New Roman" w:hAnsi="Times New Roman" w:cs="Times New Roman"/>
          <w:b/>
          <w:sz w:val="24"/>
          <w:szCs w:val="24"/>
          <w:lang w:eastAsia="ru-RU"/>
        </w:rPr>
      </w:pPr>
    </w:p>
    <w:p w:rsidR="0033422A" w:rsidRPr="0033422A" w:rsidRDefault="0033422A" w:rsidP="0033422A">
      <w:pPr>
        <w:spacing w:after="0" w:line="240" w:lineRule="auto"/>
        <w:jc w:val="center"/>
        <w:rPr>
          <w:rFonts w:ascii="Times New Roman" w:eastAsia="Times New Roman" w:hAnsi="Times New Roman" w:cs="Times New Roman"/>
          <w:b/>
          <w:sz w:val="24"/>
          <w:szCs w:val="24"/>
          <w:lang w:eastAsia="ru-RU"/>
        </w:rPr>
      </w:pPr>
      <w:bookmarkStart w:id="11" w:name="през"/>
      <w:r w:rsidRPr="0033422A">
        <w:rPr>
          <w:rFonts w:ascii="Times New Roman" w:eastAsia="Times New Roman" w:hAnsi="Times New Roman" w:cs="Times New Roman"/>
          <w:b/>
          <w:sz w:val="24"/>
          <w:szCs w:val="24"/>
          <w:lang w:eastAsia="ru-RU"/>
        </w:rPr>
        <w:t>4. Методические указания по разработке презентаций.</w:t>
      </w:r>
    </w:p>
    <w:p w:rsidR="0033422A" w:rsidRPr="0033422A" w:rsidRDefault="0033422A" w:rsidP="00506A86">
      <w:pPr>
        <w:numPr>
          <w:ilvl w:val="0"/>
          <w:numId w:val="4"/>
        </w:numPr>
        <w:spacing w:after="0" w:line="240" w:lineRule="auto"/>
        <w:contextualSpacing/>
        <w:rPr>
          <w:rFonts w:ascii="Times New Roman" w:eastAsia="Times New Roman" w:hAnsi="Times New Roman" w:cs="Times New Roman"/>
          <w:b/>
          <w:sz w:val="24"/>
          <w:szCs w:val="24"/>
          <w:lang w:eastAsia="ru-RU"/>
        </w:rPr>
      </w:pPr>
      <w:r w:rsidRPr="0033422A">
        <w:rPr>
          <w:rFonts w:ascii="Times New Roman" w:eastAsia="Times New Roman" w:hAnsi="Times New Roman" w:cs="Times New Roman"/>
          <w:b/>
          <w:sz w:val="24"/>
          <w:szCs w:val="24"/>
          <w:lang w:eastAsia="ru-RU"/>
        </w:rPr>
        <w:t>Общие понятия о разработке презентаций.</w:t>
      </w:r>
    </w:p>
    <w:p w:rsidR="0033422A" w:rsidRPr="0033422A" w:rsidRDefault="0033422A" w:rsidP="0033422A">
      <w:pPr>
        <w:spacing w:after="0" w:line="240" w:lineRule="auto"/>
        <w:rPr>
          <w:rFonts w:ascii="Times New Roman" w:eastAsia="Times New Roman" w:hAnsi="Times New Roman" w:cs="Times New Roman"/>
          <w:sz w:val="24"/>
          <w:szCs w:val="24"/>
          <w:lang w:eastAsia="ru-RU"/>
        </w:rPr>
      </w:pPr>
      <w:r w:rsidRPr="0033422A">
        <w:rPr>
          <w:rFonts w:ascii="Times New Roman" w:eastAsia="Times New Roman" w:hAnsi="Times New Roman" w:cs="Times New Roman"/>
          <w:sz w:val="24"/>
          <w:szCs w:val="24"/>
          <w:lang w:eastAsia="ru-RU"/>
        </w:rPr>
        <w:t>1.Презентация не должна быть меньше 10 слайдов.</w:t>
      </w:r>
    </w:p>
    <w:p w:rsidR="0033422A" w:rsidRPr="0033422A" w:rsidRDefault="0033422A" w:rsidP="0033422A">
      <w:pPr>
        <w:spacing w:after="0" w:line="240" w:lineRule="auto"/>
        <w:rPr>
          <w:rFonts w:ascii="Times New Roman" w:eastAsia="Times New Roman" w:hAnsi="Times New Roman" w:cs="Times New Roman"/>
          <w:sz w:val="24"/>
          <w:szCs w:val="24"/>
          <w:lang w:eastAsia="ru-RU"/>
        </w:rPr>
      </w:pPr>
      <w:r w:rsidRPr="0033422A">
        <w:rPr>
          <w:rFonts w:ascii="Times New Roman" w:eastAsia="Times New Roman" w:hAnsi="Times New Roman" w:cs="Times New Roman"/>
          <w:sz w:val="24"/>
          <w:szCs w:val="24"/>
          <w:lang w:eastAsia="ru-RU"/>
        </w:rPr>
        <w:t>2.Первый лист – это титульный лист, на котором обязательно должны быть</w:t>
      </w:r>
    </w:p>
    <w:p w:rsidR="0033422A" w:rsidRPr="0033422A" w:rsidRDefault="0033422A" w:rsidP="0033422A">
      <w:pPr>
        <w:spacing w:after="0" w:line="240" w:lineRule="auto"/>
        <w:rPr>
          <w:rFonts w:ascii="Times New Roman" w:eastAsia="Times New Roman" w:hAnsi="Times New Roman" w:cs="Times New Roman"/>
          <w:sz w:val="24"/>
          <w:szCs w:val="24"/>
          <w:lang w:eastAsia="ru-RU"/>
        </w:rPr>
      </w:pPr>
      <w:r w:rsidRPr="0033422A">
        <w:rPr>
          <w:rFonts w:ascii="Times New Roman" w:eastAsia="Times New Roman" w:hAnsi="Times New Roman" w:cs="Times New Roman"/>
          <w:sz w:val="24"/>
          <w:szCs w:val="24"/>
          <w:lang w:eastAsia="ru-RU"/>
        </w:rPr>
        <w:t>представлены: название темы, название учебного заведения, фамилия, имя</w:t>
      </w:r>
    </w:p>
    <w:p w:rsidR="0033422A" w:rsidRPr="0033422A" w:rsidRDefault="0033422A" w:rsidP="0033422A">
      <w:pPr>
        <w:spacing w:after="0" w:line="240" w:lineRule="auto"/>
        <w:rPr>
          <w:rFonts w:ascii="Times New Roman" w:eastAsia="Times New Roman" w:hAnsi="Times New Roman" w:cs="Times New Roman"/>
          <w:sz w:val="24"/>
          <w:szCs w:val="24"/>
          <w:lang w:eastAsia="ru-RU"/>
        </w:rPr>
      </w:pPr>
      <w:r w:rsidRPr="0033422A">
        <w:rPr>
          <w:rFonts w:ascii="Times New Roman" w:eastAsia="Times New Roman" w:hAnsi="Times New Roman" w:cs="Times New Roman"/>
          <w:sz w:val="24"/>
          <w:szCs w:val="24"/>
          <w:lang w:eastAsia="ru-RU"/>
        </w:rPr>
        <w:t>автора презентации, учебная группа, фамилия, имя, отчество</w:t>
      </w:r>
    </w:p>
    <w:p w:rsidR="0033422A" w:rsidRPr="0033422A" w:rsidRDefault="0033422A" w:rsidP="0033422A">
      <w:pPr>
        <w:spacing w:after="0" w:line="240" w:lineRule="auto"/>
        <w:rPr>
          <w:rFonts w:ascii="Times New Roman" w:eastAsia="Times New Roman" w:hAnsi="Times New Roman" w:cs="Times New Roman"/>
          <w:sz w:val="24"/>
          <w:szCs w:val="24"/>
          <w:lang w:eastAsia="ru-RU"/>
        </w:rPr>
      </w:pPr>
      <w:r w:rsidRPr="0033422A">
        <w:rPr>
          <w:rFonts w:ascii="Times New Roman" w:eastAsia="Times New Roman" w:hAnsi="Times New Roman" w:cs="Times New Roman"/>
          <w:sz w:val="24"/>
          <w:szCs w:val="24"/>
          <w:lang w:eastAsia="ru-RU"/>
        </w:rPr>
        <w:t>преподавателя.</w:t>
      </w:r>
    </w:p>
    <w:p w:rsidR="0033422A" w:rsidRPr="0033422A" w:rsidRDefault="0033422A" w:rsidP="0033422A">
      <w:pPr>
        <w:spacing w:after="0" w:line="240" w:lineRule="auto"/>
        <w:rPr>
          <w:rFonts w:ascii="Times New Roman" w:eastAsia="Times New Roman" w:hAnsi="Times New Roman" w:cs="Times New Roman"/>
          <w:sz w:val="24"/>
          <w:szCs w:val="24"/>
          <w:lang w:eastAsia="ru-RU"/>
        </w:rPr>
      </w:pPr>
      <w:r w:rsidRPr="0033422A">
        <w:rPr>
          <w:rFonts w:ascii="Times New Roman" w:eastAsia="Times New Roman" w:hAnsi="Times New Roman" w:cs="Times New Roman"/>
          <w:sz w:val="24"/>
          <w:szCs w:val="24"/>
          <w:lang w:eastAsia="ru-RU"/>
        </w:rPr>
        <w:lastRenderedPageBreak/>
        <w:t>3.Следующим слайдом должно быть содержание, где представлены основные</w:t>
      </w:r>
    </w:p>
    <w:p w:rsidR="0033422A" w:rsidRPr="0033422A" w:rsidRDefault="0033422A" w:rsidP="0033422A">
      <w:pPr>
        <w:spacing w:after="0" w:line="240" w:lineRule="auto"/>
        <w:rPr>
          <w:rFonts w:ascii="Times New Roman" w:eastAsia="Times New Roman" w:hAnsi="Times New Roman" w:cs="Times New Roman"/>
          <w:sz w:val="24"/>
          <w:szCs w:val="24"/>
          <w:lang w:eastAsia="ru-RU"/>
        </w:rPr>
      </w:pPr>
      <w:r w:rsidRPr="0033422A">
        <w:rPr>
          <w:rFonts w:ascii="Times New Roman" w:eastAsia="Times New Roman" w:hAnsi="Times New Roman" w:cs="Times New Roman"/>
          <w:sz w:val="24"/>
          <w:szCs w:val="24"/>
          <w:lang w:eastAsia="ru-RU"/>
        </w:rPr>
        <w:t>этапы презентации. Желательно, чтобы из содержания по гиперссылке</w:t>
      </w:r>
    </w:p>
    <w:p w:rsidR="0033422A" w:rsidRPr="0033422A" w:rsidRDefault="0033422A" w:rsidP="0033422A">
      <w:pPr>
        <w:spacing w:after="0" w:line="240" w:lineRule="auto"/>
        <w:rPr>
          <w:rFonts w:ascii="Times New Roman" w:eastAsia="Times New Roman" w:hAnsi="Times New Roman" w:cs="Times New Roman"/>
          <w:sz w:val="24"/>
          <w:szCs w:val="24"/>
          <w:lang w:eastAsia="ru-RU"/>
        </w:rPr>
      </w:pPr>
      <w:r w:rsidRPr="0033422A">
        <w:rPr>
          <w:rFonts w:ascii="Times New Roman" w:eastAsia="Times New Roman" w:hAnsi="Times New Roman" w:cs="Times New Roman"/>
          <w:sz w:val="24"/>
          <w:szCs w:val="24"/>
          <w:lang w:eastAsia="ru-RU"/>
        </w:rPr>
        <w:t>можно перейти на необходимую страницу и вернуться вновь</w:t>
      </w:r>
    </w:p>
    <w:p w:rsidR="0033422A" w:rsidRPr="0033422A" w:rsidRDefault="0033422A" w:rsidP="0033422A">
      <w:pPr>
        <w:spacing w:after="0" w:line="240" w:lineRule="auto"/>
        <w:rPr>
          <w:rFonts w:ascii="Times New Roman" w:eastAsia="Times New Roman" w:hAnsi="Times New Roman" w:cs="Times New Roman"/>
          <w:sz w:val="24"/>
          <w:szCs w:val="24"/>
          <w:lang w:eastAsia="ru-RU"/>
        </w:rPr>
      </w:pPr>
      <w:r w:rsidRPr="0033422A">
        <w:rPr>
          <w:rFonts w:ascii="Times New Roman" w:eastAsia="Times New Roman" w:hAnsi="Times New Roman" w:cs="Times New Roman"/>
          <w:sz w:val="24"/>
          <w:szCs w:val="24"/>
          <w:lang w:eastAsia="ru-RU"/>
        </w:rPr>
        <w:t>на содержание.</w:t>
      </w:r>
    </w:p>
    <w:p w:rsidR="0033422A" w:rsidRPr="0033422A" w:rsidRDefault="0033422A" w:rsidP="0033422A">
      <w:pPr>
        <w:spacing w:after="0" w:line="240" w:lineRule="auto"/>
        <w:rPr>
          <w:rFonts w:ascii="Times New Roman" w:eastAsia="Times New Roman" w:hAnsi="Times New Roman" w:cs="Times New Roman"/>
          <w:sz w:val="24"/>
          <w:szCs w:val="24"/>
          <w:lang w:eastAsia="ru-RU"/>
        </w:rPr>
      </w:pPr>
      <w:r w:rsidRPr="0033422A">
        <w:rPr>
          <w:rFonts w:ascii="Times New Roman" w:eastAsia="Times New Roman" w:hAnsi="Times New Roman" w:cs="Times New Roman"/>
          <w:sz w:val="24"/>
          <w:szCs w:val="24"/>
          <w:lang w:eastAsia="ru-RU"/>
        </w:rPr>
        <w:t>4.Дизайн-эргономические требования: сочетаемость цветов, ограниченное</w:t>
      </w:r>
    </w:p>
    <w:p w:rsidR="0033422A" w:rsidRPr="0033422A" w:rsidRDefault="0033422A" w:rsidP="0033422A">
      <w:pPr>
        <w:spacing w:after="0" w:line="240" w:lineRule="auto"/>
        <w:rPr>
          <w:rFonts w:ascii="Times New Roman" w:eastAsia="Times New Roman" w:hAnsi="Times New Roman" w:cs="Times New Roman"/>
          <w:sz w:val="24"/>
          <w:szCs w:val="24"/>
          <w:lang w:eastAsia="ru-RU"/>
        </w:rPr>
      </w:pPr>
      <w:r w:rsidRPr="0033422A">
        <w:rPr>
          <w:rFonts w:ascii="Times New Roman" w:eastAsia="Times New Roman" w:hAnsi="Times New Roman" w:cs="Times New Roman"/>
          <w:sz w:val="24"/>
          <w:szCs w:val="24"/>
          <w:lang w:eastAsia="ru-RU"/>
        </w:rPr>
        <w:t>количество объектов на слайде, цвет текста, слайдов.</w:t>
      </w:r>
    </w:p>
    <w:p w:rsidR="0033422A" w:rsidRPr="0033422A" w:rsidRDefault="0033422A" w:rsidP="0033422A">
      <w:pPr>
        <w:spacing w:after="0" w:line="240" w:lineRule="auto"/>
        <w:rPr>
          <w:rFonts w:ascii="Times New Roman" w:eastAsia="Times New Roman" w:hAnsi="Times New Roman" w:cs="Times New Roman"/>
          <w:sz w:val="24"/>
          <w:szCs w:val="24"/>
          <w:lang w:eastAsia="ru-RU"/>
        </w:rPr>
      </w:pPr>
      <w:r w:rsidRPr="0033422A">
        <w:rPr>
          <w:rFonts w:ascii="Times New Roman" w:eastAsia="Times New Roman" w:hAnsi="Times New Roman" w:cs="Times New Roman"/>
          <w:sz w:val="24"/>
          <w:szCs w:val="24"/>
          <w:lang w:eastAsia="ru-RU"/>
        </w:rPr>
        <w:t>5.Последними слайдами  презентации должны быть глоссарий и список</w:t>
      </w:r>
    </w:p>
    <w:p w:rsidR="0033422A" w:rsidRPr="0033422A" w:rsidRDefault="0033422A" w:rsidP="0033422A">
      <w:pPr>
        <w:spacing w:after="0" w:line="240" w:lineRule="auto"/>
        <w:rPr>
          <w:rFonts w:ascii="Times New Roman" w:eastAsia="Times New Roman" w:hAnsi="Times New Roman" w:cs="Times New Roman"/>
          <w:sz w:val="24"/>
          <w:szCs w:val="24"/>
          <w:lang w:eastAsia="ru-RU"/>
        </w:rPr>
      </w:pPr>
      <w:r w:rsidRPr="0033422A">
        <w:rPr>
          <w:rFonts w:ascii="Times New Roman" w:eastAsia="Times New Roman" w:hAnsi="Times New Roman" w:cs="Times New Roman"/>
          <w:sz w:val="24"/>
          <w:szCs w:val="24"/>
          <w:lang w:eastAsia="ru-RU"/>
        </w:rPr>
        <w:t>литературы.</w:t>
      </w:r>
    </w:p>
    <w:p w:rsidR="0033422A" w:rsidRPr="0033422A" w:rsidRDefault="0033422A" w:rsidP="0033422A">
      <w:pPr>
        <w:spacing w:after="0" w:line="240" w:lineRule="auto"/>
        <w:ind w:left="1800"/>
        <w:jc w:val="both"/>
        <w:rPr>
          <w:rFonts w:ascii="Times New Roman" w:eastAsia="Times New Roman" w:hAnsi="Times New Roman" w:cs="Times New Roman"/>
          <w:b/>
          <w:sz w:val="24"/>
          <w:szCs w:val="24"/>
          <w:lang w:eastAsia="ru-RU"/>
        </w:rPr>
      </w:pPr>
    </w:p>
    <w:p w:rsidR="0033422A" w:rsidRPr="0033422A" w:rsidRDefault="0033422A" w:rsidP="0033422A">
      <w:pPr>
        <w:spacing w:after="0" w:line="240" w:lineRule="auto"/>
        <w:jc w:val="center"/>
        <w:rPr>
          <w:rFonts w:ascii="Times New Roman" w:eastAsia="Times New Roman" w:hAnsi="Times New Roman" w:cs="Times New Roman"/>
          <w:b/>
          <w:sz w:val="24"/>
          <w:szCs w:val="24"/>
          <w:lang w:eastAsia="ru-RU"/>
        </w:rPr>
      </w:pPr>
      <w:r w:rsidRPr="0033422A">
        <w:rPr>
          <w:rFonts w:ascii="Times New Roman" w:eastAsia="Times New Roman" w:hAnsi="Times New Roman" w:cs="Times New Roman"/>
          <w:b/>
          <w:sz w:val="24"/>
          <w:szCs w:val="24"/>
          <w:lang w:eastAsia="ru-RU"/>
        </w:rPr>
        <w:t>2. Указания по разработке презентаций.</w:t>
      </w:r>
    </w:p>
    <w:p w:rsidR="0033422A" w:rsidRPr="0033422A" w:rsidRDefault="0033422A" w:rsidP="0033422A">
      <w:pPr>
        <w:spacing w:after="0" w:line="240" w:lineRule="auto"/>
        <w:jc w:val="both"/>
        <w:rPr>
          <w:rFonts w:ascii="Times New Roman" w:eastAsia="Times New Roman" w:hAnsi="Times New Roman" w:cs="Times New Roman"/>
          <w:sz w:val="24"/>
          <w:szCs w:val="24"/>
          <w:lang w:eastAsia="ru-RU"/>
        </w:rPr>
      </w:pPr>
      <w:r w:rsidRPr="0033422A">
        <w:rPr>
          <w:rFonts w:ascii="Times New Roman" w:eastAsia="Times New Roman" w:hAnsi="Times New Roman" w:cs="Times New Roman"/>
          <w:sz w:val="24"/>
          <w:szCs w:val="24"/>
          <w:lang w:eastAsia="ru-RU"/>
        </w:rPr>
        <w:t>Создание презентации состоит из трех этапов:</w:t>
      </w:r>
    </w:p>
    <w:p w:rsidR="0033422A" w:rsidRPr="0033422A" w:rsidRDefault="0033422A" w:rsidP="0033422A">
      <w:pPr>
        <w:spacing w:after="0" w:line="240" w:lineRule="auto"/>
        <w:jc w:val="both"/>
        <w:rPr>
          <w:rFonts w:ascii="Times New Roman" w:eastAsia="Times New Roman" w:hAnsi="Times New Roman" w:cs="Times New Roman"/>
          <w:sz w:val="24"/>
          <w:szCs w:val="24"/>
          <w:lang w:eastAsia="ru-RU"/>
        </w:rPr>
      </w:pPr>
      <w:r w:rsidRPr="0033422A">
        <w:rPr>
          <w:rFonts w:ascii="Times New Roman" w:eastAsia="Times New Roman" w:hAnsi="Times New Roman" w:cs="Times New Roman"/>
          <w:i/>
          <w:sz w:val="24"/>
          <w:szCs w:val="24"/>
          <w:lang w:eastAsia="ru-RU"/>
        </w:rPr>
        <w:t>1.Планирование презентации</w:t>
      </w:r>
      <w:r w:rsidRPr="0033422A">
        <w:rPr>
          <w:rFonts w:ascii="Times New Roman" w:eastAsia="Times New Roman" w:hAnsi="Times New Roman" w:cs="Times New Roman"/>
          <w:sz w:val="24"/>
          <w:szCs w:val="24"/>
          <w:lang w:eastAsia="ru-RU"/>
        </w:rPr>
        <w:t xml:space="preserve"> – это многошаговая процедура, включающая определение </w:t>
      </w:r>
    </w:p>
    <w:p w:rsidR="0033422A" w:rsidRPr="0033422A" w:rsidRDefault="0033422A" w:rsidP="0033422A">
      <w:pPr>
        <w:spacing w:after="0" w:line="240" w:lineRule="auto"/>
        <w:jc w:val="both"/>
        <w:rPr>
          <w:rFonts w:ascii="Times New Roman" w:eastAsia="Times New Roman" w:hAnsi="Times New Roman" w:cs="Times New Roman"/>
          <w:sz w:val="24"/>
          <w:szCs w:val="24"/>
          <w:lang w:eastAsia="ru-RU"/>
        </w:rPr>
      </w:pPr>
      <w:r w:rsidRPr="0033422A">
        <w:rPr>
          <w:rFonts w:ascii="Times New Roman" w:eastAsia="Times New Roman" w:hAnsi="Times New Roman" w:cs="Times New Roman"/>
          <w:sz w:val="24"/>
          <w:szCs w:val="24"/>
          <w:lang w:eastAsia="ru-RU"/>
        </w:rPr>
        <w:t xml:space="preserve">целей, изучение материала, формирование структуры и логики подачи материала. </w:t>
      </w:r>
    </w:p>
    <w:p w:rsidR="0033422A" w:rsidRPr="0033422A" w:rsidRDefault="0033422A" w:rsidP="0033422A">
      <w:pPr>
        <w:spacing w:after="0" w:line="240" w:lineRule="auto"/>
        <w:jc w:val="both"/>
        <w:rPr>
          <w:rFonts w:ascii="Times New Roman" w:eastAsia="Times New Roman" w:hAnsi="Times New Roman" w:cs="Times New Roman"/>
          <w:sz w:val="24"/>
          <w:szCs w:val="24"/>
          <w:lang w:eastAsia="ru-RU"/>
        </w:rPr>
      </w:pPr>
      <w:r w:rsidRPr="0033422A">
        <w:rPr>
          <w:rFonts w:ascii="Times New Roman" w:eastAsia="Times New Roman" w:hAnsi="Times New Roman" w:cs="Times New Roman"/>
          <w:sz w:val="24"/>
          <w:szCs w:val="24"/>
          <w:lang w:eastAsia="ru-RU"/>
        </w:rPr>
        <w:t>Планирование презентации включает в себя:</w:t>
      </w:r>
    </w:p>
    <w:p w:rsidR="0033422A" w:rsidRPr="0033422A" w:rsidRDefault="0033422A" w:rsidP="0033422A">
      <w:pPr>
        <w:spacing w:after="0" w:line="240" w:lineRule="auto"/>
        <w:jc w:val="both"/>
        <w:rPr>
          <w:rFonts w:ascii="Times New Roman" w:eastAsia="Times New Roman" w:hAnsi="Times New Roman" w:cs="Times New Roman"/>
          <w:sz w:val="24"/>
          <w:szCs w:val="24"/>
          <w:lang w:eastAsia="ru-RU"/>
        </w:rPr>
      </w:pPr>
      <w:r w:rsidRPr="0033422A">
        <w:rPr>
          <w:rFonts w:ascii="Times New Roman" w:eastAsia="Times New Roman" w:hAnsi="Times New Roman" w:cs="Times New Roman"/>
          <w:sz w:val="24"/>
          <w:szCs w:val="24"/>
          <w:lang w:eastAsia="ru-RU"/>
        </w:rPr>
        <w:t>1. Определение целей.</w:t>
      </w:r>
    </w:p>
    <w:p w:rsidR="0033422A" w:rsidRPr="0033422A" w:rsidRDefault="0033422A" w:rsidP="0033422A">
      <w:pPr>
        <w:spacing w:after="0" w:line="240" w:lineRule="auto"/>
        <w:jc w:val="both"/>
        <w:rPr>
          <w:rFonts w:ascii="Times New Roman" w:eastAsia="Times New Roman" w:hAnsi="Times New Roman" w:cs="Times New Roman"/>
          <w:sz w:val="24"/>
          <w:szCs w:val="24"/>
          <w:lang w:eastAsia="ru-RU"/>
        </w:rPr>
      </w:pPr>
      <w:r w:rsidRPr="0033422A">
        <w:rPr>
          <w:rFonts w:ascii="Times New Roman" w:eastAsia="Times New Roman" w:hAnsi="Times New Roman" w:cs="Times New Roman"/>
          <w:sz w:val="24"/>
          <w:szCs w:val="24"/>
          <w:lang w:eastAsia="ru-RU"/>
        </w:rPr>
        <w:t>2. Сбор информации.</w:t>
      </w:r>
    </w:p>
    <w:p w:rsidR="0033422A" w:rsidRPr="0033422A" w:rsidRDefault="0033422A" w:rsidP="0033422A">
      <w:pPr>
        <w:spacing w:after="0" w:line="240" w:lineRule="auto"/>
        <w:jc w:val="both"/>
        <w:rPr>
          <w:rFonts w:ascii="Times New Roman" w:eastAsia="Times New Roman" w:hAnsi="Times New Roman" w:cs="Times New Roman"/>
          <w:sz w:val="24"/>
          <w:szCs w:val="24"/>
          <w:lang w:eastAsia="ru-RU"/>
        </w:rPr>
      </w:pPr>
      <w:r w:rsidRPr="0033422A">
        <w:rPr>
          <w:rFonts w:ascii="Times New Roman" w:eastAsia="Times New Roman" w:hAnsi="Times New Roman" w:cs="Times New Roman"/>
          <w:sz w:val="24"/>
          <w:szCs w:val="24"/>
          <w:lang w:eastAsia="ru-RU"/>
        </w:rPr>
        <w:t>3. Определение основной идеи презентации.</w:t>
      </w:r>
    </w:p>
    <w:p w:rsidR="0033422A" w:rsidRPr="0033422A" w:rsidRDefault="0033422A" w:rsidP="0033422A">
      <w:pPr>
        <w:spacing w:after="0" w:line="240" w:lineRule="auto"/>
        <w:jc w:val="both"/>
        <w:rPr>
          <w:rFonts w:ascii="Times New Roman" w:eastAsia="Times New Roman" w:hAnsi="Times New Roman" w:cs="Times New Roman"/>
          <w:sz w:val="24"/>
          <w:szCs w:val="24"/>
          <w:lang w:eastAsia="ru-RU"/>
        </w:rPr>
      </w:pPr>
      <w:r w:rsidRPr="0033422A">
        <w:rPr>
          <w:rFonts w:ascii="Times New Roman" w:eastAsia="Times New Roman" w:hAnsi="Times New Roman" w:cs="Times New Roman"/>
          <w:sz w:val="24"/>
          <w:szCs w:val="24"/>
          <w:lang w:eastAsia="ru-RU"/>
        </w:rPr>
        <w:t>4. Планирование выступления.</w:t>
      </w:r>
    </w:p>
    <w:p w:rsidR="0033422A" w:rsidRPr="0033422A" w:rsidRDefault="0033422A" w:rsidP="0033422A">
      <w:pPr>
        <w:spacing w:after="0" w:line="240" w:lineRule="auto"/>
        <w:jc w:val="both"/>
        <w:rPr>
          <w:rFonts w:ascii="Times New Roman" w:eastAsia="Times New Roman" w:hAnsi="Times New Roman" w:cs="Times New Roman"/>
          <w:sz w:val="24"/>
          <w:szCs w:val="24"/>
          <w:lang w:eastAsia="ru-RU"/>
        </w:rPr>
      </w:pPr>
      <w:r w:rsidRPr="0033422A">
        <w:rPr>
          <w:rFonts w:ascii="Times New Roman" w:eastAsia="Times New Roman" w:hAnsi="Times New Roman" w:cs="Times New Roman"/>
          <w:sz w:val="24"/>
          <w:szCs w:val="24"/>
          <w:lang w:eastAsia="ru-RU"/>
        </w:rPr>
        <w:t>5. Создание структуры презентации.</w:t>
      </w:r>
    </w:p>
    <w:p w:rsidR="0033422A" w:rsidRPr="0033422A" w:rsidRDefault="0033422A" w:rsidP="0033422A">
      <w:pPr>
        <w:spacing w:after="0" w:line="240" w:lineRule="auto"/>
        <w:jc w:val="both"/>
        <w:rPr>
          <w:rFonts w:ascii="Times New Roman" w:eastAsia="Times New Roman" w:hAnsi="Times New Roman" w:cs="Times New Roman"/>
          <w:sz w:val="24"/>
          <w:szCs w:val="24"/>
          <w:lang w:eastAsia="ru-RU"/>
        </w:rPr>
      </w:pPr>
      <w:r w:rsidRPr="0033422A">
        <w:rPr>
          <w:rFonts w:ascii="Times New Roman" w:eastAsia="Times New Roman" w:hAnsi="Times New Roman" w:cs="Times New Roman"/>
          <w:sz w:val="24"/>
          <w:szCs w:val="24"/>
          <w:lang w:eastAsia="ru-RU"/>
        </w:rPr>
        <w:t>6. Проверка логики подачи материала.</w:t>
      </w:r>
    </w:p>
    <w:p w:rsidR="0033422A" w:rsidRPr="0033422A" w:rsidRDefault="0033422A" w:rsidP="0033422A">
      <w:pPr>
        <w:spacing w:after="0" w:line="240" w:lineRule="auto"/>
        <w:jc w:val="both"/>
        <w:rPr>
          <w:rFonts w:ascii="Times New Roman" w:eastAsia="Times New Roman" w:hAnsi="Times New Roman" w:cs="Times New Roman"/>
          <w:sz w:val="24"/>
          <w:szCs w:val="24"/>
          <w:lang w:eastAsia="ru-RU"/>
        </w:rPr>
      </w:pPr>
    </w:p>
    <w:p w:rsidR="0033422A" w:rsidRPr="0033422A" w:rsidRDefault="0033422A" w:rsidP="0033422A">
      <w:pPr>
        <w:spacing w:after="0" w:line="240" w:lineRule="auto"/>
        <w:jc w:val="both"/>
        <w:rPr>
          <w:rFonts w:ascii="Times New Roman" w:eastAsia="Times New Roman" w:hAnsi="Times New Roman" w:cs="Times New Roman"/>
          <w:sz w:val="24"/>
          <w:szCs w:val="24"/>
          <w:lang w:eastAsia="ru-RU"/>
        </w:rPr>
      </w:pPr>
      <w:r w:rsidRPr="0033422A">
        <w:rPr>
          <w:rFonts w:ascii="Times New Roman" w:eastAsia="Times New Roman" w:hAnsi="Times New Roman" w:cs="Times New Roman"/>
          <w:i/>
          <w:sz w:val="24"/>
          <w:szCs w:val="24"/>
          <w:lang w:eastAsia="ru-RU"/>
        </w:rPr>
        <w:t>2.Разработка презентации</w:t>
      </w:r>
      <w:r w:rsidRPr="0033422A">
        <w:rPr>
          <w:rFonts w:ascii="Times New Roman" w:eastAsia="Times New Roman" w:hAnsi="Times New Roman" w:cs="Times New Roman"/>
          <w:sz w:val="24"/>
          <w:szCs w:val="24"/>
          <w:lang w:eastAsia="ru-RU"/>
        </w:rPr>
        <w:t xml:space="preserve"> – методологические особенности подготовки слайдов презентации, включая вертикальную и горизонтальную логику, содержание и соотношение текстовой и графической информации. </w:t>
      </w:r>
    </w:p>
    <w:p w:rsidR="0033422A" w:rsidRPr="0033422A" w:rsidRDefault="0033422A" w:rsidP="0033422A">
      <w:pPr>
        <w:spacing w:after="0" w:line="240" w:lineRule="auto"/>
        <w:jc w:val="both"/>
        <w:rPr>
          <w:rFonts w:ascii="Times New Roman" w:eastAsia="Times New Roman" w:hAnsi="Times New Roman" w:cs="Times New Roman"/>
          <w:sz w:val="24"/>
          <w:szCs w:val="24"/>
          <w:lang w:eastAsia="ru-RU"/>
        </w:rPr>
      </w:pPr>
    </w:p>
    <w:p w:rsidR="0033422A" w:rsidRPr="0033422A" w:rsidRDefault="0033422A" w:rsidP="0033422A">
      <w:pPr>
        <w:spacing w:after="0" w:line="240" w:lineRule="auto"/>
        <w:jc w:val="both"/>
        <w:rPr>
          <w:rFonts w:ascii="Times New Roman" w:eastAsia="Times New Roman" w:hAnsi="Times New Roman" w:cs="Times New Roman"/>
          <w:sz w:val="24"/>
          <w:szCs w:val="24"/>
          <w:lang w:eastAsia="ru-RU"/>
        </w:rPr>
      </w:pPr>
      <w:r w:rsidRPr="0033422A">
        <w:rPr>
          <w:rFonts w:ascii="Times New Roman" w:eastAsia="Times New Roman" w:hAnsi="Times New Roman" w:cs="Times New Roman"/>
          <w:i/>
          <w:sz w:val="24"/>
          <w:szCs w:val="24"/>
          <w:lang w:eastAsia="ru-RU"/>
        </w:rPr>
        <w:t>3.Репетиция презентации</w:t>
      </w:r>
      <w:r w:rsidRPr="0033422A">
        <w:rPr>
          <w:rFonts w:ascii="Times New Roman" w:eastAsia="Times New Roman" w:hAnsi="Times New Roman" w:cs="Times New Roman"/>
          <w:sz w:val="24"/>
          <w:szCs w:val="24"/>
          <w:lang w:eastAsia="ru-RU"/>
        </w:rPr>
        <w:t xml:space="preserve"> – это проверка и отладка созданной презентации.</w:t>
      </w:r>
    </w:p>
    <w:p w:rsidR="0033422A" w:rsidRPr="0033422A" w:rsidRDefault="0033422A" w:rsidP="0033422A">
      <w:pPr>
        <w:spacing w:after="0" w:line="240" w:lineRule="auto"/>
        <w:ind w:firstLine="900"/>
        <w:jc w:val="center"/>
        <w:rPr>
          <w:rFonts w:ascii="Times New Roman" w:eastAsia="Times New Roman" w:hAnsi="Times New Roman" w:cs="Times New Roman"/>
          <w:b/>
          <w:sz w:val="24"/>
          <w:szCs w:val="24"/>
          <w:lang w:eastAsia="ru-RU"/>
        </w:rPr>
      </w:pPr>
    </w:p>
    <w:p w:rsidR="0033422A" w:rsidRPr="0033422A" w:rsidRDefault="0033422A" w:rsidP="0033422A">
      <w:pPr>
        <w:spacing w:after="0" w:line="240" w:lineRule="auto"/>
        <w:ind w:firstLine="900"/>
        <w:jc w:val="center"/>
        <w:rPr>
          <w:rFonts w:ascii="Times New Roman" w:eastAsia="Times New Roman" w:hAnsi="Times New Roman" w:cs="Times New Roman"/>
          <w:b/>
          <w:sz w:val="24"/>
          <w:szCs w:val="24"/>
          <w:lang w:eastAsia="ru-RU"/>
        </w:rPr>
      </w:pPr>
      <w:r w:rsidRPr="0033422A">
        <w:rPr>
          <w:rFonts w:ascii="Times New Roman" w:eastAsia="Times New Roman" w:hAnsi="Times New Roman" w:cs="Times New Roman"/>
          <w:b/>
          <w:sz w:val="24"/>
          <w:szCs w:val="24"/>
          <w:lang w:eastAsia="ru-RU"/>
        </w:rPr>
        <w:t>Оформление слайдов.</w:t>
      </w:r>
    </w:p>
    <w:p w:rsidR="0033422A" w:rsidRPr="0033422A" w:rsidRDefault="0033422A" w:rsidP="0033422A">
      <w:pPr>
        <w:spacing w:after="0" w:line="240" w:lineRule="auto"/>
        <w:jc w:val="center"/>
        <w:rPr>
          <w:rFonts w:ascii="Times New Roman" w:eastAsia="Times New Roman" w:hAnsi="Times New Roman" w:cs="Times New Roman"/>
          <w:sz w:val="24"/>
          <w:szCs w:val="24"/>
          <w:lang w:eastAsia="ru-RU"/>
        </w:rPr>
      </w:pPr>
      <w:r w:rsidRPr="0033422A">
        <w:rPr>
          <w:rFonts w:ascii="Times New Roman" w:eastAsia="Times New Roman" w:hAnsi="Times New Roman" w:cs="Times New Roman"/>
          <w:i/>
          <w:sz w:val="24"/>
          <w:szCs w:val="24"/>
          <w:lang w:eastAsia="ru-RU"/>
        </w:rPr>
        <w:t>Стиль.</w:t>
      </w:r>
    </w:p>
    <w:p w:rsidR="0033422A" w:rsidRPr="0033422A" w:rsidRDefault="0033422A" w:rsidP="0033422A">
      <w:pPr>
        <w:spacing w:after="0" w:line="240" w:lineRule="auto"/>
        <w:jc w:val="both"/>
        <w:rPr>
          <w:rFonts w:ascii="Times New Roman" w:eastAsia="Times New Roman" w:hAnsi="Times New Roman" w:cs="Times New Roman"/>
          <w:sz w:val="24"/>
          <w:szCs w:val="24"/>
          <w:lang w:eastAsia="ru-RU"/>
        </w:rPr>
      </w:pPr>
      <w:r w:rsidRPr="0033422A">
        <w:rPr>
          <w:rFonts w:ascii="Times New Roman" w:eastAsia="Times New Roman" w:hAnsi="Times New Roman" w:cs="Times New Roman"/>
          <w:sz w:val="24"/>
          <w:szCs w:val="24"/>
          <w:lang w:eastAsia="ru-RU"/>
        </w:rPr>
        <w:t>Соблюдайте единый стиль оформления</w:t>
      </w:r>
    </w:p>
    <w:p w:rsidR="0033422A" w:rsidRPr="0033422A" w:rsidRDefault="0033422A" w:rsidP="0033422A">
      <w:pPr>
        <w:spacing w:after="0" w:line="240" w:lineRule="auto"/>
        <w:jc w:val="both"/>
        <w:rPr>
          <w:rFonts w:ascii="Times New Roman" w:eastAsia="Times New Roman" w:hAnsi="Times New Roman" w:cs="Times New Roman"/>
          <w:sz w:val="24"/>
          <w:szCs w:val="24"/>
          <w:lang w:eastAsia="ru-RU"/>
        </w:rPr>
      </w:pPr>
      <w:r w:rsidRPr="0033422A">
        <w:rPr>
          <w:rFonts w:ascii="Times New Roman" w:eastAsia="Times New Roman" w:hAnsi="Times New Roman" w:cs="Times New Roman"/>
          <w:sz w:val="24"/>
          <w:szCs w:val="24"/>
          <w:lang w:eastAsia="ru-RU"/>
        </w:rPr>
        <w:t>Избегайте стилей, которые будут отвлекать от самой презентации.</w:t>
      </w:r>
    </w:p>
    <w:p w:rsidR="0033422A" w:rsidRPr="0033422A" w:rsidRDefault="0033422A" w:rsidP="0033422A">
      <w:pPr>
        <w:spacing w:after="0" w:line="240" w:lineRule="auto"/>
        <w:jc w:val="both"/>
        <w:rPr>
          <w:rFonts w:ascii="Times New Roman" w:eastAsia="Times New Roman" w:hAnsi="Times New Roman" w:cs="Times New Roman"/>
          <w:sz w:val="24"/>
          <w:szCs w:val="24"/>
          <w:lang w:eastAsia="ru-RU"/>
        </w:rPr>
      </w:pPr>
      <w:r w:rsidRPr="0033422A">
        <w:rPr>
          <w:rFonts w:ascii="Times New Roman" w:eastAsia="Times New Roman" w:hAnsi="Times New Roman" w:cs="Times New Roman"/>
          <w:sz w:val="24"/>
          <w:szCs w:val="24"/>
          <w:lang w:eastAsia="ru-RU"/>
        </w:rPr>
        <w:t>Вспомогательная информация (управляющие кнопки) не должны преобладать над основной информацией (текстом, иллюстрациями).</w:t>
      </w:r>
    </w:p>
    <w:p w:rsidR="0033422A" w:rsidRPr="0033422A" w:rsidRDefault="0033422A" w:rsidP="0033422A">
      <w:pPr>
        <w:spacing w:after="0" w:line="240" w:lineRule="auto"/>
        <w:jc w:val="center"/>
        <w:rPr>
          <w:rFonts w:ascii="Times New Roman" w:eastAsia="Times New Roman" w:hAnsi="Times New Roman" w:cs="Times New Roman"/>
          <w:i/>
          <w:sz w:val="24"/>
          <w:szCs w:val="24"/>
          <w:lang w:eastAsia="ru-RU"/>
        </w:rPr>
      </w:pPr>
      <w:r w:rsidRPr="0033422A">
        <w:rPr>
          <w:rFonts w:ascii="Times New Roman" w:eastAsia="Times New Roman" w:hAnsi="Times New Roman" w:cs="Times New Roman"/>
          <w:i/>
          <w:sz w:val="24"/>
          <w:szCs w:val="24"/>
          <w:lang w:eastAsia="ru-RU"/>
        </w:rPr>
        <w:t>Фон.</w:t>
      </w:r>
    </w:p>
    <w:p w:rsidR="0033422A" w:rsidRPr="0033422A" w:rsidRDefault="0033422A" w:rsidP="0033422A">
      <w:pPr>
        <w:spacing w:after="0" w:line="240" w:lineRule="auto"/>
        <w:jc w:val="both"/>
        <w:rPr>
          <w:rFonts w:ascii="Times New Roman" w:eastAsia="Times New Roman" w:hAnsi="Times New Roman" w:cs="Times New Roman"/>
          <w:sz w:val="24"/>
          <w:szCs w:val="24"/>
          <w:lang w:eastAsia="ru-RU"/>
        </w:rPr>
      </w:pPr>
      <w:r w:rsidRPr="0033422A">
        <w:rPr>
          <w:rFonts w:ascii="Times New Roman" w:eastAsia="Times New Roman" w:hAnsi="Times New Roman" w:cs="Times New Roman"/>
          <w:sz w:val="24"/>
          <w:szCs w:val="24"/>
          <w:lang w:eastAsia="ru-RU"/>
        </w:rPr>
        <w:t>Для фона предпочтительны холодные тона.</w:t>
      </w:r>
    </w:p>
    <w:p w:rsidR="0033422A" w:rsidRPr="0033422A" w:rsidRDefault="0033422A" w:rsidP="0033422A">
      <w:pPr>
        <w:spacing w:after="0" w:line="240" w:lineRule="auto"/>
        <w:jc w:val="center"/>
        <w:rPr>
          <w:rFonts w:ascii="Calibri" w:eastAsia="Times New Roman" w:hAnsi="Calibri" w:cs="Times New Roman"/>
          <w:lang w:eastAsia="ru-RU"/>
        </w:rPr>
      </w:pPr>
      <w:r w:rsidRPr="0033422A">
        <w:rPr>
          <w:rFonts w:ascii="Times New Roman" w:eastAsia="Times New Roman" w:hAnsi="Times New Roman" w:cs="Times New Roman"/>
          <w:i/>
          <w:sz w:val="24"/>
          <w:szCs w:val="24"/>
          <w:lang w:eastAsia="ru-RU"/>
        </w:rPr>
        <w:t>Использование цвета.</w:t>
      </w:r>
    </w:p>
    <w:p w:rsidR="0033422A" w:rsidRPr="0033422A" w:rsidRDefault="0033422A" w:rsidP="0033422A">
      <w:pPr>
        <w:spacing w:after="0" w:line="240" w:lineRule="auto"/>
        <w:jc w:val="both"/>
        <w:rPr>
          <w:rFonts w:ascii="Times New Roman" w:eastAsia="Times New Roman" w:hAnsi="Times New Roman" w:cs="Times New Roman"/>
          <w:sz w:val="24"/>
          <w:szCs w:val="24"/>
          <w:lang w:eastAsia="ru-RU"/>
        </w:rPr>
      </w:pPr>
      <w:r w:rsidRPr="0033422A">
        <w:rPr>
          <w:rFonts w:ascii="Times New Roman" w:eastAsia="Times New Roman" w:hAnsi="Times New Roman" w:cs="Times New Roman"/>
          <w:sz w:val="24"/>
          <w:szCs w:val="24"/>
          <w:lang w:eastAsia="ru-RU"/>
        </w:rPr>
        <w:t>На одном слайде рекомендуется использовать не более трех цветов: один для фона, один для заголовка, один для текста.</w:t>
      </w:r>
    </w:p>
    <w:p w:rsidR="0033422A" w:rsidRPr="0033422A" w:rsidRDefault="0033422A" w:rsidP="0033422A">
      <w:pPr>
        <w:spacing w:after="0" w:line="240" w:lineRule="auto"/>
        <w:jc w:val="both"/>
        <w:rPr>
          <w:rFonts w:ascii="Times New Roman" w:eastAsia="Times New Roman" w:hAnsi="Times New Roman" w:cs="Times New Roman"/>
          <w:sz w:val="24"/>
          <w:szCs w:val="24"/>
          <w:lang w:eastAsia="ru-RU"/>
        </w:rPr>
      </w:pPr>
      <w:r w:rsidRPr="0033422A">
        <w:rPr>
          <w:rFonts w:ascii="Times New Roman" w:eastAsia="Times New Roman" w:hAnsi="Times New Roman" w:cs="Times New Roman"/>
          <w:sz w:val="24"/>
          <w:szCs w:val="24"/>
          <w:lang w:eastAsia="ru-RU"/>
        </w:rPr>
        <w:t>Для фона и текста используйте контрастные цвета.</w:t>
      </w:r>
    </w:p>
    <w:p w:rsidR="0033422A" w:rsidRPr="0033422A" w:rsidRDefault="0033422A" w:rsidP="0033422A">
      <w:pPr>
        <w:spacing w:after="0" w:line="240" w:lineRule="auto"/>
        <w:jc w:val="both"/>
        <w:rPr>
          <w:rFonts w:ascii="Times New Roman" w:eastAsia="Times New Roman" w:hAnsi="Times New Roman" w:cs="Times New Roman"/>
          <w:sz w:val="24"/>
          <w:szCs w:val="24"/>
          <w:lang w:eastAsia="ru-RU"/>
        </w:rPr>
      </w:pPr>
      <w:r w:rsidRPr="0033422A">
        <w:rPr>
          <w:rFonts w:ascii="Times New Roman" w:eastAsia="Times New Roman" w:hAnsi="Times New Roman" w:cs="Times New Roman"/>
          <w:sz w:val="24"/>
          <w:szCs w:val="24"/>
          <w:lang w:eastAsia="ru-RU"/>
        </w:rPr>
        <w:t>Обратите внимание на цвет гиперссылок (до и после использования).</w:t>
      </w:r>
    </w:p>
    <w:p w:rsidR="0033422A" w:rsidRPr="0033422A" w:rsidRDefault="0033422A" w:rsidP="0033422A">
      <w:pPr>
        <w:spacing w:after="0" w:line="240" w:lineRule="auto"/>
        <w:jc w:val="center"/>
        <w:rPr>
          <w:rFonts w:ascii="Times New Roman" w:eastAsia="Times New Roman" w:hAnsi="Times New Roman" w:cs="Times New Roman"/>
          <w:i/>
          <w:sz w:val="24"/>
          <w:szCs w:val="24"/>
          <w:lang w:eastAsia="ru-RU"/>
        </w:rPr>
      </w:pPr>
      <w:r w:rsidRPr="0033422A">
        <w:rPr>
          <w:rFonts w:ascii="Times New Roman" w:eastAsia="Times New Roman" w:hAnsi="Times New Roman" w:cs="Times New Roman"/>
          <w:i/>
          <w:sz w:val="24"/>
          <w:szCs w:val="24"/>
          <w:lang w:eastAsia="ru-RU"/>
        </w:rPr>
        <w:t>Анимационные эффекты.</w:t>
      </w:r>
    </w:p>
    <w:p w:rsidR="0033422A" w:rsidRPr="0033422A" w:rsidRDefault="0033422A" w:rsidP="0033422A">
      <w:pPr>
        <w:spacing w:after="0" w:line="240" w:lineRule="auto"/>
        <w:rPr>
          <w:rFonts w:ascii="Times New Roman" w:eastAsia="Times New Roman" w:hAnsi="Times New Roman" w:cs="Times New Roman"/>
          <w:sz w:val="24"/>
          <w:szCs w:val="24"/>
          <w:lang w:eastAsia="ru-RU"/>
        </w:rPr>
      </w:pPr>
      <w:r w:rsidRPr="0033422A">
        <w:rPr>
          <w:rFonts w:ascii="Times New Roman" w:eastAsia="Times New Roman" w:hAnsi="Times New Roman" w:cs="Times New Roman"/>
          <w:sz w:val="24"/>
          <w:szCs w:val="24"/>
          <w:lang w:eastAsia="ru-RU"/>
        </w:rPr>
        <w:t>Используйте возможности компьютерной анимации для представления информации на слайде.</w:t>
      </w:r>
    </w:p>
    <w:p w:rsidR="0033422A" w:rsidRPr="0033422A" w:rsidRDefault="0033422A" w:rsidP="0033422A">
      <w:pPr>
        <w:spacing w:after="0" w:line="240" w:lineRule="auto"/>
        <w:rPr>
          <w:rFonts w:ascii="Times New Roman" w:eastAsia="Times New Roman" w:hAnsi="Times New Roman" w:cs="Times New Roman"/>
          <w:sz w:val="24"/>
          <w:szCs w:val="24"/>
          <w:lang w:eastAsia="ru-RU"/>
        </w:rPr>
      </w:pPr>
      <w:r w:rsidRPr="0033422A">
        <w:rPr>
          <w:rFonts w:ascii="Times New Roman" w:eastAsia="Times New Roman" w:hAnsi="Times New Roman" w:cs="Times New Roman"/>
          <w:sz w:val="24"/>
          <w:szCs w:val="24"/>
          <w:lang w:eastAsia="ru-RU"/>
        </w:rPr>
        <w:t>Не стоит злоупотреблять различными анимационными эффектами, они не должны отвлекать внимание от содержания информации на слайде.</w:t>
      </w:r>
    </w:p>
    <w:p w:rsidR="0033422A" w:rsidRPr="0033422A" w:rsidRDefault="0033422A" w:rsidP="0033422A">
      <w:pPr>
        <w:spacing w:after="0" w:line="240" w:lineRule="auto"/>
        <w:rPr>
          <w:rFonts w:ascii="Times New Roman" w:eastAsia="Times New Roman" w:hAnsi="Times New Roman" w:cs="Times New Roman"/>
          <w:b/>
          <w:sz w:val="24"/>
          <w:szCs w:val="24"/>
          <w:lang w:eastAsia="ru-RU"/>
        </w:rPr>
      </w:pPr>
    </w:p>
    <w:p w:rsidR="0033422A" w:rsidRPr="0033422A" w:rsidRDefault="0033422A" w:rsidP="0033422A">
      <w:pPr>
        <w:spacing w:after="0" w:line="240" w:lineRule="auto"/>
        <w:jc w:val="center"/>
        <w:rPr>
          <w:rFonts w:ascii="Times New Roman" w:eastAsia="Times New Roman" w:hAnsi="Times New Roman" w:cs="Times New Roman"/>
          <w:b/>
          <w:sz w:val="24"/>
          <w:szCs w:val="24"/>
          <w:lang w:eastAsia="ru-RU"/>
        </w:rPr>
      </w:pPr>
      <w:r w:rsidRPr="0033422A">
        <w:rPr>
          <w:rFonts w:ascii="Times New Roman" w:eastAsia="Times New Roman" w:hAnsi="Times New Roman" w:cs="Times New Roman"/>
          <w:b/>
          <w:sz w:val="24"/>
          <w:szCs w:val="24"/>
          <w:lang w:eastAsia="ru-RU"/>
        </w:rPr>
        <w:t>Представление информации.</w:t>
      </w:r>
    </w:p>
    <w:p w:rsidR="0033422A" w:rsidRPr="0033422A" w:rsidRDefault="0033422A" w:rsidP="0033422A">
      <w:pPr>
        <w:spacing w:after="0" w:line="240" w:lineRule="auto"/>
        <w:jc w:val="center"/>
        <w:rPr>
          <w:rFonts w:ascii="Times New Roman" w:eastAsia="Times New Roman" w:hAnsi="Times New Roman" w:cs="Times New Roman"/>
          <w:i/>
          <w:sz w:val="24"/>
          <w:szCs w:val="24"/>
          <w:lang w:eastAsia="ru-RU"/>
        </w:rPr>
      </w:pPr>
      <w:r w:rsidRPr="0033422A">
        <w:rPr>
          <w:rFonts w:ascii="Times New Roman" w:eastAsia="Times New Roman" w:hAnsi="Times New Roman" w:cs="Times New Roman"/>
          <w:i/>
          <w:sz w:val="24"/>
          <w:szCs w:val="24"/>
          <w:lang w:eastAsia="ru-RU"/>
        </w:rPr>
        <w:t>Содержание информации.</w:t>
      </w:r>
    </w:p>
    <w:p w:rsidR="0033422A" w:rsidRPr="0033422A" w:rsidRDefault="0033422A" w:rsidP="0033422A">
      <w:pPr>
        <w:spacing w:after="0" w:line="240" w:lineRule="auto"/>
        <w:jc w:val="both"/>
        <w:rPr>
          <w:rFonts w:ascii="Times New Roman" w:eastAsia="Times New Roman" w:hAnsi="Times New Roman" w:cs="Times New Roman"/>
          <w:sz w:val="24"/>
          <w:szCs w:val="24"/>
          <w:lang w:eastAsia="ru-RU"/>
        </w:rPr>
      </w:pPr>
      <w:r w:rsidRPr="0033422A">
        <w:rPr>
          <w:rFonts w:ascii="Times New Roman" w:eastAsia="Times New Roman" w:hAnsi="Times New Roman" w:cs="Times New Roman"/>
          <w:sz w:val="24"/>
          <w:szCs w:val="24"/>
          <w:lang w:eastAsia="ru-RU"/>
        </w:rPr>
        <w:t>Используйте короткие слова и предложения.</w:t>
      </w:r>
    </w:p>
    <w:p w:rsidR="0033422A" w:rsidRPr="0033422A" w:rsidRDefault="0033422A" w:rsidP="0033422A">
      <w:pPr>
        <w:spacing w:after="0" w:line="240" w:lineRule="auto"/>
        <w:jc w:val="both"/>
        <w:rPr>
          <w:rFonts w:ascii="Times New Roman" w:eastAsia="Times New Roman" w:hAnsi="Times New Roman" w:cs="Times New Roman"/>
          <w:sz w:val="24"/>
          <w:szCs w:val="24"/>
          <w:lang w:eastAsia="ru-RU"/>
        </w:rPr>
      </w:pPr>
      <w:r w:rsidRPr="0033422A">
        <w:rPr>
          <w:rFonts w:ascii="Times New Roman" w:eastAsia="Times New Roman" w:hAnsi="Times New Roman" w:cs="Times New Roman"/>
          <w:sz w:val="24"/>
          <w:szCs w:val="24"/>
          <w:lang w:eastAsia="ru-RU"/>
        </w:rPr>
        <w:t>Минимизируйте количество предлогов, наречий, прилагательных.</w:t>
      </w:r>
    </w:p>
    <w:p w:rsidR="0033422A" w:rsidRPr="0033422A" w:rsidRDefault="0033422A" w:rsidP="0033422A">
      <w:pPr>
        <w:spacing w:after="0" w:line="240" w:lineRule="auto"/>
        <w:jc w:val="both"/>
        <w:rPr>
          <w:rFonts w:ascii="Times New Roman" w:eastAsia="Times New Roman" w:hAnsi="Times New Roman" w:cs="Times New Roman"/>
          <w:sz w:val="24"/>
          <w:szCs w:val="24"/>
          <w:lang w:eastAsia="ru-RU"/>
        </w:rPr>
      </w:pPr>
      <w:r w:rsidRPr="0033422A">
        <w:rPr>
          <w:rFonts w:ascii="Times New Roman" w:eastAsia="Times New Roman" w:hAnsi="Times New Roman" w:cs="Times New Roman"/>
          <w:sz w:val="24"/>
          <w:szCs w:val="24"/>
          <w:lang w:eastAsia="ru-RU"/>
        </w:rPr>
        <w:t>Заголовки должны привлекать внимание аудитории.</w:t>
      </w:r>
    </w:p>
    <w:p w:rsidR="0033422A" w:rsidRPr="0033422A" w:rsidRDefault="0033422A" w:rsidP="0033422A">
      <w:pPr>
        <w:spacing w:after="0" w:line="240" w:lineRule="auto"/>
        <w:jc w:val="center"/>
        <w:rPr>
          <w:rFonts w:ascii="Times New Roman" w:eastAsia="Times New Roman" w:hAnsi="Times New Roman" w:cs="Times New Roman"/>
          <w:i/>
          <w:sz w:val="24"/>
          <w:szCs w:val="24"/>
          <w:lang w:eastAsia="ru-RU"/>
        </w:rPr>
      </w:pPr>
      <w:r w:rsidRPr="0033422A">
        <w:rPr>
          <w:rFonts w:ascii="Times New Roman" w:eastAsia="Times New Roman" w:hAnsi="Times New Roman" w:cs="Times New Roman"/>
          <w:i/>
          <w:sz w:val="24"/>
          <w:szCs w:val="24"/>
          <w:lang w:eastAsia="ru-RU"/>
        </w:rPr>
        <w:t>Расположение информации на странице.</w:t>
      </w:r>
    </w:p>
    <w:p w:rsidR="0033422A" w:rsidRPr="0033422A" w:rsidRDefault="0033422A" w:rsidP="0033422A">
      <w:pPr>
        <w:spacing w:after="0" w:line="240" w:lineRule="auto"/>
        <w:jc w:val="both"/>
        <w:rPr>
          <w:rFonts w:ascii="Times New Roman" w:eastAsia="Times New Roman" w:hAnsi="Times New Roman" w:cs="Times New Roman"/>
          <w:sz w:val="24"/>
          <w:szCs w:val="24"/>
          <w:lang w:eastAsia="ru-RU"/>
        </w:rPr>
      </w:pPr>
      <w:r w:rsidRPr="0033422A">
        <w:rPr>
          <w:rFonts w:ascii="Times New Roman" w:eastAsia="Times New Roman" w:hAnsi="Times New Roman" w:cs="Times New Roman"/>
          <w:sz w:val="24"/>
          <w:szCs w:val="24"/>
          <w:lang w:eastAsia="ru-RU"/>
        </w:rPr>
        <w:lastRenderedPageBreak/>
        <w:t>Предпочтительно горизонтальное расположение информации.</w:t>
      </w:r>
    </w:p>
    <w:p w:rsidR="0033422A" w:rsidRPr="0033422A" w:rsidRDefault="0033422A" w:rsidP="0033422A">
      <w:pPr>
        <w:spacing w:after="0" w:line="240" w:lineRule="auto"/>
        <w:jc w:val="both"/>
        <w:rPr>
          <w:rFonts w:ascii="Times New Roman" w:eastAsia="Times New Roman" w:hAnsi="Times New Roman" w:cs="Times New Roman"/>
          <w:sz w:val="24"/>
          <w:szCs w:val="24"/>
          <w:lang w:eastAsia="ru-RU"/>
        </w:rPr>
      </w:pPr>
      <w:r w:rsidRPr="0033422A">
        <w:rPr>
          <w:rFonts w:ascii="Times New Roman" w:eastAsia="Times New Roman" w:hAnsi="Times New Roman" w:cs="Times New Roman"/>
          <w:sz w:val="24"/>
          <w:szCs w:val="24"/>
          <w:lang w:eastAsia="ru-RU"/>
        </w:rPr>
        <w:t xml:space="preserve"> Наиболее важная информация должна располагаться в центре экрана.</w:t>
      </w:r>
    </w:p>
    <w:p w:rsidR="0033422A" w:rsidRPr="0033422A" w:rsidRDefault="0033422A" w:rsidP="0033422A">
      <w:pPr>
        <w:spacing w:after="0" w:line="240" w:lineRule="auto"/>
        <w:jc w:val="both"/>
        <w:rPr>
          <w:rFonts w:ascii="Times New Roman" w:eastAsia="Times New Roman" w:hAnsi="Times New Roman" w:cs="Times New Roman"/>
          <w:sz w:val="24"/>
          <w:szCs w:val="24"/>
          <w:lang w:eastAsia="ru-RU"/>
        </w:rPr>
      </w:pPr>
      <w:r w:rsidRPr="0033422A">
        <w:rPr>
          <w:rFonts w:ascii="Times New Roman" w:eastAsia="Times New Roman" w:hAnsi="Times New Roman" w:cs="Times New Roman"/>
          <w:sz w:val="24"/>
          <w:szCs w:val="24"/>
          <w:lang w:eastAsia="ru-RU"/>
        </w:rPr>
        <w:t>Если на слайде располагается картинка, надпись должна располагаться под ней.</w:t>
      </w:r>
    </w:p>
    <w:p w:rsidR="0033422A" w:rsidRPr="0033422A" w:rsidRDefault="0033422A" w:rsidP="0033422A">
      <w:pPr>
        <w:spacing w:after="0" w:line="240" w:lineRule="auto"/>
        <w:jc w:val="center"/>
        <w:rPr>
          <w:rFonts w:ascii="Times New Roman" w:eastAsia="Times New Roman" w:hAnsi="Times New Roman" w:cs="Times New Roman"/>
          <w:i/>
          <w:sz w:val="24"/>
          <w:szCs w:val="24"/>
          <w:lang w:eastAsia="ru-RU"/>
        </w:rPr>
      </w:pPr>
      <w:r w:rsidRPr="0033422A">
        <w:rPr>
          <w:rFonts w:ascii="Times New Roman" w:eastAsia="Times New Roman" w:hAnsi="Times New Roman" w:cs="Times New Roman"/>
          <w:i/>
          <w:sz w:val="24"/>
          <w:szCs w:val="24"/>
          <w:lang w:eastAsia="ru-RU"/>
        </w:rPr>
        <w:t>Шрифты.</w:t>
      </w:r>
    </w:p>
    <w:p w:rsidR="0033422A" w:rsidRPr="0033422A" w:rsidRDefault="0033422A" w:rsidP="0033422A">
      <w:pPr>
        <w:spacing w:after="0" w:line="240" w:lineRule="auto"/>
        <w:rPr>
          <w:rFonts w:ascii="Times New Roman" w:eastAsia="Times New Roman" w:hAnsi="Times New Roman" w:cs="Times New Roman"/>
          <w:sz w:val="24"/>
          <w:szCs w:val="24"/>
          <w:lang w:eastAsia="ru-RU"/>
        </w:rPr>
      </w:pPr>
      <w:r w:rsidRPr="0033422A">
        <w:rPr>
          <w:rFonts w:ascii="Times New Roman" w:eastAsia="Times New Roman" w:hAnsi="Times New Roman" w:cs="Times New Roman"/>
          <w:sz w:val="24"/>
          <w:szCs w:val="24"/>
          <w:lang w:eastAsia="ru-RU"/>
        </w:rPr>
        <w:t>Для заголовков – не менее 24.</w:t>
      </w:r>
    </w:p>
    <w:p w:rsidR="0033422A" w:rsidRPr="0033422A" w:rsidRDefault="0033422A" w:rsidP="0033422A">
      <w:pPr>
        <w:spacing w:after="0" w:line="240" w:lineRule="auto"/>
        <w:rPr>
          <w:rFonts w:ascii="Times New Roman" w:eastAsia="Times New Roman" w:hAnsi="Times New Roman" w:cs="Times New Roman"/>
          <w:sz w:val="24"/>
          <w:szCs w:val="24"/>
          <w:lang w:eastAsia="ru-RU"/>
        </w:rPr>
      </w:pPr>
      <w:r w:rsidRPr="0033422A">
        <w:rPr>
          <w:rFonts w:ascii="Times New Roman" w:eastAsia="Times New Roman" w:hAnsi="Times New Roman" w:cs="Times New Roman"/>
          <w:sz w:val="24"/>
          <w:szCs w:val="24"/>
          <w:lang w:eastAsia="ru-RU"/>
        </w:rPr>
        <w:t>Для информации не менее 18.</w:t>
      </w:r>
    </w:p>
    <w:p w:rsidR="0033422A" w:rsidRPr="0033422A" w:rsidRDefault="0033422A" w:rsidP="0033422A">
      <w:pPr>
        <w:spacing w:after="0" w:line="240" w:lineRule="auto"/>
        <w:rPr>
          <w:rFonts w:ascii="Times New Roman" w:eastAsia="Times New Roman" w:hAnsi="Times New Roman" w:cs="Times New Roman"/>
          <w:sz w:val="24"/>
          <w:szCs w:val="24"/>
          <w:lang w:eastAsia="ru-RU"/>
        </w:rPr>
      </w:pPr>
      <w:r w:rsidRPr="0033422A">
        <w:rPr>
          <w:rFonts w:ascii="Times New Roman" w:eastAsia="Times New Roman" w:hAnsi="Times New Roman" w:cs="Times New Roman"/>
          <w:sz w:val="24"/>
          <w:szCs w:val="24"/>
          <w:lang w:eastAsia="ru-RU"/>
        </w:rPr>
        <w:t>Шрифты без засечек легче читать с большого расстояния.</w:t>
      </w:r>
    </w:p>
    <w:p w:rsidR="0033422A" w:rsidRPr="0033422A" w:rsidRDefault="0033422A" w:rsidP="0033422A">
      <w:pPr>
        <w:spacing w:after="0" w:line="240" w:lineRule="auto"/>
        <w:rPr>
          <w:rFonts w:ascii="Times New Roman" w:eastAsia="Times New Roman" w:hAnsi="Times New Roman" w:cs="Times New Roman"/>
          <w:sz w:val="24"/>
          <w:szCs w:val="24"/>
          <w:lang w:eastAsia="ru-RU"/>
        </w:rPr>
      </w:pPr>
      <w:r w:rsidRPr="0033422A">
        <w:rPr>
          <w:rFonts w:ascii="Times New Roman" w:eastAsia="Times New Roman" w:hAnsi="Times New Roman" w:cs="Times New Roman"/>
          <w:sz w:val="24"/>
          <w:szCs w:val="24"/>
          <w:lang w:eastAsia="ru-RU"/>
        </w:rPr>
        <w:t>Нельзя смешивать разные типы шрифтов в одной презентации.</w:t>
      </w:r>
    </w:p>
    <w:p w:rsidR="0033422A" w:rsidRPr="0033422A" w:rsidRDefault="0033422A" w:rsidP="0033422A">
      <w:pPr>
        <w:spacing w:after="0" w:line="240" w:lineRule="auto"/>
        <w:rPr>
          <w:rFonts w:ascii="Times New Roman" w:eastAsia="Times New Roman" w:hAnsi="Times New Roman" w:cs="Times New Roman"/>
          <w:sz w:val="24"/>
          <w:szCs w:val="24"/>
          <w:lang w:eastAsia="ru-RU"/>
        </w:rPr>
      </w:pPr>
      <w:r w:rsidRPr="0033422A">
        <w:rPr>
          <w:rFonts w:ascii="Times New Roman" w:eastAsia="Times New Roman" w:hAnsi="Times New Roman" w:cs="Times New Roman"/>
          <w:sz w:val="24"/>
          <w:szCs w:val="24"/>
          <w:lang w:eastAsia="ru-RU"/>
        </w:rPr>
        <w:t>Для выделения информации следует использовать жирный шрифт, курсив или подчеркивание.</w:t>
      </w:r>
    </w:p>
    <w:p w:rsidR="0033422A" w:rsidRPr="0033422A" w:rsidRDefault="0033422A" w:rsidP="0033422A">
      <w:pPr>
        <w:spacing w:after="0" w:line="240" w:lineRule="auto"/>
        <w:rPr>
          <w:rFonts w:ascii="Times New Roman" w:eastAsia="Times New Roman" w:hAnsi="Times New Roman" w:cs="Times New Roman"/>
          <w:sz w:val="24"/>
          <w:szCs w:val="24"/>
          <w:lang w:eastAsia="ru-RU"/>
        </w:rPr>
      </w:pPr>
      <w:r w:rsidRPr="0033422A">
        <w:rPr>
          <w:rFonts w:ascii="Times New Roman" w:eastAsia="Times New Roman" w:hAnsi="Times New Roman" w:cs="Times New Roman"/>
          <w:sz w:val="24"/>
          <w:szCs w:val="24"/>
          <w:lang w:eastAsia="ru-RU"/>
        </w:rPr>
        <w:t>Нельзя злоупотреблять прописными буквами (они читаются хуже строчных).</w:t>
      </w:r>
    </w:p>
    <w:p w:rsidR="0033422A" w:rsidRPr="0033422A" w:rsidRDefault="0033422A" w:rsidP="0033422A">
      <w:pPr>
        <w:spacing w:after="0" w:line="240" w:lineRule="auto"/>
        <w:ind w:firstLine="900"/>
        <w:jc w:val="center"/>
        <w:rPr>
          <w:rFonts w:ascii="Times New Roman" w:eastAsia="Times New Roman" w:hAnsi="Times New Roman" w:cs="Times New Roman"/>
          <w:i/>
          <w:sz w:val="24"/>
          <w:szCs w:val="24"/>
          <w:lang w:eastAsia="ru-RU"/>
        </w:rPr>
      </w:pPr>
      <w:r w:rsidRPr="0033422A">
        <w:rPr>
          <w:rFonts w:ascii="Times New Roman" w:eastAsia="Times New Roman" w:hAnsi="Times New Roman" w:cs="Times New Roman"/>
          <w:i/>
          <w:sz w:val="24"/>
          <w:szCs w:val="24"/>
          <w:lang w:eastAsia="ru-RU"/>
        </w:rPr>
        <w:t>Объем информации.</w:t>
      </w:r>
    </w:p>
    <w:p w:rsidR="0033422A" w:rsidRPr="0033422A" w:rsidRDefault="0033422A" w:rsidP="0033422A">
      <w:pPr>
        <w:spacing w:after="0" w:line="240" w:lineRule="auto"/>
        <w:jc w:val="both"/>
        <w:rPr>
          <w:rFonts w:ascii="Times New Roman" w:eastAsia="Times New Roman" w:hAnsi="Times New Roman" w:cs="Times New Roman"/>
          <w:sz w:val="24"/>
          <w:szCs w:val="24"/>
          <w:lang w:eastAsia="ru-RU"/>
        </w:rPr>
      </w:pPr>
      <w:r w:rsidRPr="0033422A">
        <w:rPr>
          <w:rFonts w:ascii="Times New Roman" w:eastAsia="Times New Roman" w:hAnsi="Times New Roman" w:cs="Times New Roman"/>
          <w:sz w:val="24"/>
          <w:szCs w:val="24"/>
          <w:lang w:eastAsia="ru-RU"/>
        </w:rPr>
        <w:t>Не стоит заполнять один слайд слишком большим объемом информации: люди могут единовременно запомнить не более трех фактов, выводов, определений.</w:t>
      </w:r>
    </w:p>
    <w:p w:rsidR="0033422A" w:rsidRPr="0033422A" w:rsidRDefault="0033422A" w:rsidP="0033422A">
      <w:pPr>
        <w:spacing w:after="0" w:line="240" w:lineRule="auto"/>
        <w:jc w:val="both"/>
        <w:rPr>
          <w:rFonts w:ascii="Times New Roman" w:eastAsia="Times New Roman" w:hAnsi="Times New Roman" w:cs="Times New Roman"/>
          <w:sz w:val="24"/>
          <w:szCs w:val="24"/>
          <w:lang w:eastAsia="ru-RU"/>
        </w:rPr>
      </w:pPr>
      <w:r w:rsidRPr="0033422A">
        <w:rPr>
          <w:rFonts w:ascii="Times New Roman" w:eastAsia="Times New Roman" w:hAnsi="Times New Roman" w:cs="Times New Roman"/>
          <w:sz w:val="24"/>
          <w:szCs w:val="24"/>
          <w:lang w:eastAsia="ru-RU"/>
        </w:rPr>
        <w:t>Наибольшая эффективность достигается тогда, когда ключевые пункты отображаются по одному на каждом отдельном слайде.</w:t>
      </w:r>
    </w:p>
    <w:bookmarkEnd w:id="11"/>
    <w:p w:rsidR="0033422A" w:rsidRPr="0033422A" w:rsidRDefault="0033422A" w:rsidP="0033422A">
      <w:pPr>
        <w:spacing w:after="0" w:line="240" w:lineRule="auto"/>
        <w:ind w:firstLine="900"/>
        <w:jc w:val="both"/>
        <w:rPr>
          <w:rFonts w:ascii="Times New Roman" w:eastAsia="Times New Roman" w:hAnsi="Times New Roman" w:cs="Times New Roman"/>
          <w:b/>
          <w:sz w:val="24"/>
          <w:szCs w:val="24"/>
          <w:lang w:eastAsia="ru-RU"/>
        </w:rPr>
      </w:pPr>
    </w:p>
    <w:p w:rsidR="0033422A" w:rsidRPr="0033422A" w:rsidRDefault="0033422A" w:rsidP="0033422A">
      <w:pPr>
        <w:spacing w:after="0" w:line="240" w:lineRule="auto"/>
        <w:ind w:firstLine="900"/>
        <w:jc w:val="center"/>
        <w:rPr>
          <w:rFonts w:ascii="Times New Roman" w:eastAsia="Times New Roman" w:hAnsi="Times New Roman" w:cs="Times New Roman"/>
          <w:b/>
          <w:sz w:val="24"/>
          <w:szCs w:val="24"/>
          <w:lang w:eastAsia="ru-RU"/>
        </w:rPr>
      </w:pPr>
    </w:p>
    <w:p w:rsidR="0033422A" w:rsidRPr="0033422A" w:rsidRDefault="0033422A" w:rsidP="0033422A">
      <w:pPr>
        <w:spacing w:after="0" w:line="240" w:lineRule="auto"/>
        <w:ind w:firstLine="900"/>
        <w:jc w:val="center"/>
        <w:rPr>
          <w:rFonts w:ascii="Times New Roman" w:eastAsia="Times New Roman" w:hAnsi="Times New Roman" w:cs="Times New Roman"/>
          <w:b/>
          <w:sz w:val="24"/>
          <w:szCs w:val="24"/>
          <w:lang w:eastAsia="ru-RU"/>
        </w:rPr>
      </w:pPr>
      <w:bookmarkStart w:id="12" w:name="сообщ"/>
      <w:r w:rsidRPr="0033422A">
        <w:rPr>
          <w:rFonts w:ascii="Times New Roman" w:eastAsia="Times New Roman" w:hAnsi="Times New Roman" w:cs="Times New Roman"/>
          <w:b/>
          <w:sz w:val="24"/>
          <w:szCs w:val="24"/>
          <w:lang w:eastAsia="ru-RU"/>
        </w:rPr>
        <w:t xml:space="preserve">5. Методические указания по подготовке устных сообщений. </w:t>
      </w:r>
    </w:p>
    <w:p w:rsidR="0033422A" w:rsidRPr="0033422A" w:rsidRDefault="0033422A" w:rsidP="0033422A">
      <w:pPr>
        <w:spacing w:after="0" w:line="240" w:lineRule="auto"/>
        <w:ind w:firstLine="900"/>
        <w:jc w:val="center"/>
        <w:rPr>
          <w:rFonts w:ascii="Times New Roman" w:eastAsia="Times New Roman" w:hAnsi="Times New Roman" w:cs="Times New Roman"/>
          <w:b/>
          <w:sz w:val="24"/>
          <w:szCs w:val="24"/>
          <w:lang w:eastAsia="ru-RU"/>
        </w:rPr>
      </w:pPr>
      <w:r w:rsidRPr="0033422A">
        <w:rPr>
          <w:rFonts w:ascii="Times New Roman" w:eastAsia="Times New Roman" w:hAnsi="Times New Roman" w:cs="Times New Roman"/>
          <w:b/>
          <w:sz w:val="24"/>
          <w:szCs w:val="24"/>
          <w:lang w:eastAsia="ru-RU"/>
        </w:rPr>
        <w:t>Пересказ текста.</w:t>
      </w:r>
    </w:p>
    <w:p w:rsidR="0033422A" w:rsidRPr="0033422A" w:rsidRDefault="0033422A" w:rsidP="00506A86">
      <w:pPr>
        <w:numPr>
          <w:ilvl w:val="0"/>
          <w:numId w:val="5"/>
        </w:numPr>
        <w:spacing w:after="0" w:line="240" w:lineRule="auto"/>
        <w:contextualSpacing/>
        <w:rPr>
          <w:rFonts w:ascii="Times New Roman" w:eastAsia="Times New Roman" w:hAnsi="Times New Roman" w:cs="Times New Roman"/>
          <w:b/>
          <w:sz w:val="24"/>
          <w:szCs w:val="24"/>
          <w:lang w:eastAsia="ru-RU"/>
        </w:rPr>
      </w:pPr>
      <w:r w:rsidRPr="0033422A">
        <w:rPr>
          <w:rFonts w:ascii="Times New Roman" w:eastAsia="Times New Roman" w:hAnsi="Times New Roman" w:cs="Times New Roman"/>
          <w:b/>
          <w:sz w:val="24"/>
          <w:szCs w:val="24"/>
          <w:lang w:eastAsia="ru-RU"/>
        </w:rPr>
        <w:t>Общие понятия о пересказе текста.</w:t>
      </w:r>
    </w:p>
    <w:p w:rsidR="0033422A" w:rsidRPr="0033422A" w:rsidRDefault="0033422A" w:rsidP="0033422A">
      <w:pPr>
        <w:spacing w:after="0" w:line="240" w:lineRule="auto"/>
        <w:ind w:firstLine="708"/>
        <w:jc w:val="both"/>
        <w:rPr>
          <w:rFonts w:ascii="Times New Roman" w:eastAsia="Times New Roman" w:hAnsi="Times New Roman" w:cs="Times New Roman"/>
          <w:sz w:val="24"/>
          <w:szCs w:val="24"/>
          <w:lang w:eastAsia="ru-RU"/>
        </w:rPr>
      </w:pPr>
      <w:r w:rsidRPr="0033422A">
        <w:rPr>
          <w:rFonts w:ascii="Times New Roman" w:eastAsia="Times New Roman" w:hAnsi="Times New Roman" w:cs="Times New Roman"/>
          <w:i/>
          <w:sz w:val="24"/>
          <w:szCs w:val="24"/>
          <w:lang w:eastAsia="ru-RU"/>
        </w:rPr>
        <w:t>Пересказ текста</w:t>
      </w:r>
      <w:r w:rsidRPr="0033422A">
        <w:rPr>
          <w:rFonts w:ascii="Times New Roman" w:eastAsia="Times New Roman" w:hAnsi="Times New Roman" w:cs="Times New Roman"/>
          <w:sz w:val="24"/>
          <w:szCs w:val="24"/>
          <w:lang w:eastAsia="ru-RU"/>
        </w:rPr>
        <w:t xml:space="preserve"> – особый, специфический вид работы с текстом, который направлен, прежде всего, на демонстрацию навыков монологической речи. Пересказ способствует формированию и развитию речи, заучиванию новых фраз и выражений. Пересказ текста требует от выступающего несколько навыков сразу: во-первых, хорошей памяти, а во-вторых, умения говорить «экспромтом», продумывая ход мыслей заранее. </w:t>
      </w:r>
    </w:p>
    <w:p w:rsidR="0033422A" w:rsidRPr="0033422A" w:rsidRDefault="0033422A" w:rsidP="0033422A">
      <w:pPr>
        <w:spacing w:after="0" w:line="240" w:lineRule="auto"/>
        <w:ind w:firstLine="708"/>
        <w:jc w:val="center"/>
        <w:rPr>
          <w:rFonts w:ascii="Times New Roman" w:eastAsia="Times New Roman" w:hAnsi="Times New Roman" w:cs="Times New Roman"/>
          <w:i/>
          <w:sz w:val="24"/>
          <w:szCs w:val="24"/>
          <w:lang w:eastAsia="ru-RU"/>
        </w:rPr>
      </w:pPr>
      <w:r w:rsidRPr="0033422A">
        <w:rPr>
          <w:rFonts w:ascii="Times New Roman" w:eastAsia="Times New Roman" w:hAnsi="Times New Roman" w:cs="Times New Roman"/>
          <w:i/>
          <w:sz w:val="24"/>
          <w:szCs w:val="24"/>
          <w:lang w:eastAsia="ru-RU"/>
        </w:rPr>
        <w:t>При пересказе чаще всего встречаются четыре главные ошибки:</w:t>
      </w:r>
    </w:p>
    <w:p w:rsidR="0033422A" w:rsidRPr="0033422A" w:rsidRDefault="0033422A" w:rsidP="0033422A">
      <w:pPr>
        <w:spacing w:after="0" w:line="240" w:lineRule="auto"/>
        <w:jc w:val="both"/>
        <w:rPr>
          <w:rFonts w:ascii="Times New Roman" w:eastAsia="Times New Roman" w:hAnsi="Times New Roman" w:cs="Times New Roman"/>
          <w:sz w:val="24"/>
          <w:szCs w:val="24"/>
          <w:lang w:eastAsia="ru-RU"/>
        </w:rPr>
      </w:pPr>
      <w:r w:rsidRPr="0033422A">
        <w:rPr>
          <w:rFonts w:ascii="Times New Roman" w:eastAsia="Times New Roman" w:hAnsi="Times New Roman" w:cs="Times New Roman"/>
          <w:sz w:val="24"/>
          <w:szCs w:val="24"/>
          <w:lang w:eastAsia="ru-RU"/>
        </w:rPr>
        <w:t xml:space="preserve">1. Дословное воспроизведение или попросту заучивание текста. Оно не приводит ни к какому эффекту. Кроме того, при таком пересказе забывается  смысл текста, а новые слова не откладываются надолго в памяти. </w:t>
      </w:r>
    </w:p>
    <w:p w:rsidR="0033422A" w:rsidRPr="0033422A" w:rsidRDefault="0033422A" w:rsidP="0033422A">
      <w:pPr>
        <w:spacing w:after="0" w:line="240" w:lineRule="auto"/>
        <w:jc w:val="both"/>
        <w:rPr>
          <w:rFonts w:ascii="Times New Roman" w:eastAsia="Times New Roman" w:hAnsi="Times New Roman" w:cs="Times New Roman"/>
          <w:sz w:val="24"/>
          <w:szCs w:val="24"/>
          <w:lang w:eastAsia="ru-RU"/>
        </w:rPr>
      </w:pPr>
      <w:r w:rsidRPr="0033422A">
        <w:rPr>
          <w:rFonts w:ascii="Times New Roman" w:eastAsia="Times New Roman" w:hAnsi="Times New Roman" w:cs="Times New Roman"/>
          <w:sz w:val="24"/>
          <w:szCs w:val="24"/>
          <w:lang w:eastAsia="ru-RU"/>
        </w:rPr>
        <w:t xml:space="preserve">2. Теряется нить повествования, ввиду обращения к мелким деталям, которые не важны и не влияют на сюжет. </w:t>
      </w:r>
    </w:p>
    <w:p w:rsidR="0033422A" w:rsidRPr="0033422A" w:rsidRDefault="0033422A" w:rsidP="0033422A">
      <w:pPr>
        <w:spacing w:after="0" w:line="240" w:lineRule="auto"/>
        <w:jc w:val="both"/>
        <w:rPr>
          <w:rFonts w:ascii="Times New Roman" w:eastAsia="Times New Roman" w:hAnsi="Times New Roman" w:cs="Times New Roman"/>
          <w:sz w:val="24"/>
          <w:szCs w:val="24"/>
          <w:lang w:eastAsia="ru-RU"/>
        </w:rPr>
      </w:pPr>
      <w:r w:rsidRPr="0033422A">
        <w:rPr>
          <w:rFonts w:ascii="Times New Roman" w:eastAsia="Times New Roman" w:hAnsi="Times New Roman" w:cs="Times New Roman"/>
          <w:sz w:val="24"/>
          <w:szCs w:val="24"/>
          <w:lang w:eastAsia="ru-RU"/>
        </w:rPr>
        <w:t xml:space="preserve">3. Рваный ритм и неумелый «поворот». Хаотичное повествование, «выхватывание» отдельных предложений, что тоже, по сути, не является передачей основной информации текста. </w:t>
      </w:r>
    </w:p>
    <w:p w:rsidR="0033422A" w:rsidRPr="0033422A" w:rsidRDefault="0033422A" w:rsidP="0033422A">
      <w:pPr>
        <w:spacing w:after="0" w:line="240" w:lineRule="auto"/>
        <w:jc w:val="both"/>
        <w:rPr>
          <w:rFonts w:ascii="Times New Roman" w:eastAsia="Times New Roman" w:hAnsi="Times New Roman" w:cs="Times New Roman"/>
          <w:sz w:val="24"/>
          <w:szCs w:val="24"/>
          <w:lang w:eastAsia="ru-RU"/>
        </w:rPr>
      </w:pPr>
      <w:r w:rsidRPr="0033422A">
        <w:rPr>
          <w:rFonts w:ascii="Times New Roman" w:eastAsia="Times New Roman" w:hAnsi="Times New Roman" w:cs="Times New Roman"/>
          <w:sz w:val="24"/>
          <w:szCs w:val="24"/>
          <w:lang w:eastAsia="ru-RU"/>
        </w:rPr>
        <w:t>4. Несоблюдение правил косвенной речи.</w:t>
      </w:r>
    </w:p>
    <w:p w:rsidR="0033422A" w:rsidRPr="0033422A" w:rsidRDefault="0033422A" w:rsidP="0033422A">
      <w:pPr>
        <w:spacing w:after="0" w:line="240" w:lineRule="auto"/>
        <w:rPr>
          <w:rFonts w:ascii="Times New Roman" w:eastAsia="Times New Roman" w:hAnsi="Times New Roman" w:cs="Times New Roman"/>
          <w:b/>
          <w:sz w:val="24"/>
          <w:szCs w:val="24"/>
          <w:lang w:eastAsia="ru-RU"/>
        </w:rPr>
      </w:pPr>
    </w:p>
    <w:p w:rsidR="0033422A" w:rsidRPr="0033422A" w:rsidRDefault="0033422A" w:rsidP="0033422A">
      <w:pPr>
        <w:spacing w:after="0" w:line="240" w:lineRule="auto"/>
        <w:jc w:val="center"/>
        <w:rPr>
          <w:rFonts w:ascii="Times New Roman" w:eastAsia="Times New Roman" w:hAnsi="Times New Roman" w:cs="Times New Roman"/>
          <w:b/>
          <w:sz w:val="24"/>
          <w:szCs w:val="24"/>
          <w:lang w:eastAsia="ru-RU"/>
        </w:rPr>
      </w:pPr>
      <w:r w:rsidRPr="0033422A">
        <w:rPr>
          <w:rFonts w:ascii="Times New Roman" w:eastAsia="Times New Roman" w:hAnsi="Times New Roman" w:cs="Times New Roman"/>
          <w:b/>
          <w:sz w:val="24"/>
          <w:szCs w:val="24"/>
          <w:lang w:eastAsia="ru-RU"/>
        </w:rPr>
        <w:t>2. Указания по подготовке устных сообщений.</w:t>
      </w:r>
    </w:p>
    <w:p w:rsidR="0033422A" w:rsidRPr="0033422A" w:rsidRDefault="0033422A" w:rsidP="0033422A">
      <w:pPr>
        <w:spacing w:after="0" w:line="240" w:lineRule="auto"/>
        <w:ind w:firstLine="708"/>
        <w:jc w:val="both"/>
        <w:rPr>
          <w:rFonts w:ascii="Times New Roman" w:eastAsia="Times New Roman" w:hAnsi="Times New Roman" w:cs="Times New Roman"/>
          <w:sz w:val="24"/>
          <w:szCs w:val="24"/>
          <w:lang w:eastAsia="ru-RU"/>
        </w:rPr>
      </w:pPr>
      <w:r w:rsidRPr="0033422A">
        <w:rPr>
          <w:rFonts w:ascii="Times New Roman" w:eastAsia="Times New Roman" w:hAnsi="Times New Roman" w:cs="Times New Roman"/>
          <w:sz w:val="24"/>
          <w:szCs w:val="24"/>
          <w:lang w:eastAsia="ru-RU"/>
        </w:rPr>
        <w:t xml:space="preserve">Пересказывая текст, обращайте внимание на фонетическое оформление своей речи: звуки, интонация, методика речи синтагматическое деление предложений и т.п. </w:t>
      </w:r>
    </w:p>
    <w:p w:rsidR="0033422A" w:rsidRPr="0033422A" w:rsidRDefault="0033422A" w:rsidP="0033422A">
      <w:pPr>
        <w:spacing w:after="0" w:line="240" w:lineRule="auto"/>
        <w:ind w:firstLine="708"/>
        <w:jc w:val="both"/>
        <w:rPr>
          <w:rFonts w:ascii="Times New Roman" w:eastAsia="Times New Roman" w:hAnsi="Times New Roman" w:cs="Times New Roman"/>
          <w:sz w:val="24"/>
          <w:szCs w:val="24"/>
          <w:lang w:eastAsia="ru-RU"/>
        </w:rPr>
      </w:pPr>
      <w:r w:rsidRPr="0033422A">
        <w:rPr>
          <w:rFonts w:ascii="Times New Roman" w:eastAsia="Times New Roman" w:hAnsi="Times New Roman" w:cs="Times New Roman"/>
          <w:sz w:val="24"/>
          <w:szCs w:val="24"/>
          <w:lang w:eastAsia="ru-RU"/>
        </w:rPr>
        <w:t>Пересказ текста не может дословно воспроизводить текст, который вы только что читали и переводили. Заучивать текст слово в слово не рекомендуется. Текст при пересказе следует подвергать ряду преобразований:</w:t>
      </w:r>
    </w:p>
    <w:p w:rsidR="0033422A" w:rsidRPr="0033422A" w:rsidRDefault="0033422A" w:rsidP="0033422A">
      <w:pPr>
        <w:spacing w:after="0" w:line="240" w:lineRule="auto"/>
        <w:jc w:val="both"/>
        <w:rPr>
          <w:rFonts w:ascii="Times New Roman" w:eastAsia="Times New Roman" w:hAnsi="Times New Roman" w:cs="Times New Roman"/>
          <w:sz w:val="24"/>
          <w:szCs w:val="24"/>
          <w:lang w:eastAsia="ru-RU"/>
        </w:rPr>
      </w:pPr>
      <w:r w:rsidRPr="0033422A">
        <w:rPr>
          <w:rFonts w:ascii="Times New Roman" w:eastAsia="Times New Roman" w:hAnsi="Times New Roman" w:cs="Times New Roman"/>
          <w:sz w:val="24"/>
          <w:szCs w:val="24"/>
          <w:lang w:eastAsia="ru-RU"/>
        </w:rPr>
        <w:t xml:space="preserve">- По объёму пересказ будет меньше оригинально текста примерно на одну треть. </w:t>
      </w:r>
    </w:p>
    <w:p w:rsidR="0033422A" w:rsidRPr="0033422A" w:rsidRDefault="0033422A" w:rsidP="0033422A">
      <w:pPr>
        <w:spacing w:after="0" w:line="240" w:lineRule="auto"/>
        <w:jc w:val="both"/>
        <w:rPr>
          <w:rFonts w:ascii="Times New Roman" w:eastAsia="Times New Roman" w:hAnsi="Times New Roman" w:cs="Times New Roman"/>
          <w:sz w:val="24"/>
          <w:szCs w:val="24"/>
          <w:lang w:eastAsia="ru-RU"/>
        </w:rPr>
      </w:pPr>
      <w:r w:rsidRPr="0033422A">
        <w:rPr>
          <w:rFonts w:ascii="Times New Roman" w:eastAsia="Times New Roman" w:hAnsi="Times New Roman" w:cs="Times New Roman"/>
          <w:sz w:val="24"/>
          <w:szCs w:val="24"/>
          <w:lang w:eastAsia="ru-RU"/>
        </w:rPr>
        <w:t xml:space="preserve">-  Сложные грамматические конструкции, характерные для письменной речи, можно заметить на более простые конструкции, свойственные разговорной речи. </w:t>
      </w:r>
    </w:p>
    <w:p w:rsidR="0033422A" w:rsidRPr="0033422A" w:rsidRDefault="0033422A" w:rsidP="0033422A">
      <w:pPr>
        <w:spacing w:after="0" w:line="240" w:lineRule="auto"/>
        <w:jc w:val="both"/>
        <w:rPr>
          <w:rFonts w:ascii="Times New Roman" w:eastAsia="Times New Roman" w:hAnsi="Times New Roman" w:cs="Times New Roman"/>
          <w:sz w:val="24"/>
          <w:szCs w:val="24"/>
          <w:lang w:eastAsia="ru-RU"/>
        </w:rPr>
      </w:pPr>
      <w:r w:rsidRPr="0033422A">
        <w:rPr>
          <w:rFonts w:ascii="Times New Roman" w:eastAsia="Times New Roman" w:hAnsi="Times New Roman" w:cs="Times New Roman"/>
          <w:sz w:val="24"/>
          <w:szCs w:val="24"/>
          <w:lang w:eastAsia="ru-RU"/>
        </w:rPr>
        <w:t>- Облегченной может быть и лексика пересказа.</w:t>
      </w:r>
    </w:p>
    <w:p w:rsidR="0033422A" w:rsidRPr="0033422A" w:rsidRDefault="0033422A" w:rsidP="0033422A">
      <w:pPr>
        <w:spacing w:after="0" w:line="240" w:lineRule="auto"/>
        <w:jc w:val="both"/>
        <w:rPr>
          <w:rFonts w:ascii="Times New Roman" w:eastAsia="Times New Roman" w:hAnsi="Times New Roman" w:cs="Times New Roman"/>
          <w:sz w:val="24"/>
          <w:szCs w:val="24"/>
          <w:lang w:eastAsia="ru-RU"/>
        </w:rPr>
      </w:pPr>
    </w:p>
    <w:p w:rsidR="0033422A" w:rsidRPr="0033422A" w:rsidRDefault="0033422A" w:rsidP="0033422A">
      <w:pPr>
        <w:spacing w:after="0" w:line="240" w:lineRule="auto"/>
        <w:jc w:val="both"/>
        <w:rPr>
          <w:rFonts w:ascii="Times New Roman" w:eastAsia="Times New Roman" w:hAnsi="Times New Roman" w:cs="Times New Roman"/>
          <w:sz w:val="24"/>
          <w:szCs w:val="24"/>
          <w:lang w:eastAsia="ru-RU"/>
        </w:rPr>
      </w:pPr>
      <w:r w:rsidRPr="0033422A">
        <w:rPr>
          <w:rFonts w:ascii="Times New Roman" w:eastAsia="Times New Roman" w:hAnsi="Times New Roman" w:cs="Times New Roman"/>
          <w:sz w:val="24"/>
          <w:szCs w:val="24"/>
          <w:lang w:eastAsia="ru-RU"/>
        </w:rPr>
        <w:t>1. Прочитайте текст.</w:t>
      </w:r>
    </w:p>
    <w:p w:rsidR="0033422A" w:rsidRPr="0033422A" w:rsidRDefault="0033422A" w:rsidP="0033422A">
      <w:pPr>
        <w:spacing w:after="0" w:line="240" w:lineRule="auto"/>
        <w:jc w:val="both"/>
        <w:rPr>
          <w:rFonts w:ascii="Times New Roman" w:eastAsia="Times New Roman" w:hAnsi="Times New Roman" w:cs="Times New Roman"/>
          <w:sz w:val="24"/>
          <w:szCs w:val="24"/>
          <w:lang w:eastAsia="ru-RU"/>
        </w:rPr>
      </w:pPr>
      <w:r w:rsidRPr="0033422A">
        <w:rPr>
          <w:rFonts w:ascii="Times New Roman" w:eastAsia="Times New Roman" w:hAnsi="Times New Roman" w:cs="Times New Roman"/>
          <w:sz w:val="24"/>
          <w:szCs w:val="24"/>
          <w:lang w:eastAsia="ru-RU"/>
        </w:rPr>
        <w:t>2. Составьте план своего высказывания.</w:t>
      </w:r>
    </w:p>
    <w:p w:rsidR="0033422A" w:rsidRPr="0033422A" w:rsidRDefault="0033422A" w:rsidP="0033422A">
      <w:pPr>
        <w:spacing w:after="0" w:line="240" w:lineRule="auto"/>
        <w:jc w:val="both"/>
        <w:rPr>
          <w:rFonts w:ascii="Times New Roman" w:eastAsia="Times New Roman" w:hAnsi="Times New Roman" w:cs="Times New Roman"/>
          <w:sz w:val="24"/>
          <w:szCs w:val="24"/>
          <w:lang w:eastAsia="ru-RU"/>
        </w:rPr>
      </w:pPr>
      <w:r w:rsidRPr="0033422A">
        <w:rPr>
          <w:rFonts w:ascii="Times New Roman" w:eastAsia="Times New Roman" w:hAnsi="Times New Roman" w:cs="Times New Roman"/>
          <w:sz w:val="24"/>
          <w:szCs w:val="24"/>
          <w:lang w:eastAsia="ru-RU"/>
        </w:rPr>
        <w:t xml:space="preserve">3. Выделите из текста </w:t>
      </w:r>
      <w:proofErr w:type="gramStart"/>
      <w:r w:rsidRPr="0033422A">
        <w:rPr>
          <w:rFonts w:ascii="Times New Roman" w:eastAsia="Times New Roman" w:hAnsi="Times New Roman" w:cs="Times New Roman"/>
          <w:sz w:val="24"/>
          <w:szCs w:val="24"/>
          <w:lang w:eastAsia="ru-RU"/>
        </w:rPr>
        <w:t>материал  -</w:t>
      </w:r>
      <w:proofErr w:type="gramEnd"/>
      <w:r w:rsidRPr="0033422A">
        <w:rPr>
          <w:rFonts w:ascii="Times New Roman" w:eastAsia="Times New Roman" w:hAnsi="Times New Roman" w:cs="Times New Roman"/>
          <w:sz w:val="24"/>
          <w:szCs w:val="24"/>
          <w:lang w:eastAsia="ru-RU"/>
        </w:rPr>
        <w:t xml:space="preserve"> слова, словосочетания, предложения, нужные для вашего высказывания, соотнесите его с пунктами плана .</w:t>
      </w:r>
    </w:p>
    <w:p w:rsidR="0033422A" w:rsidRPr="0033422A" w:rsidRDefault="0033422A" w:rsidP="0033422A">
      <w:pPr>
        <w:spacing w:after="0" w:line="240" w:lineRule="auto"/>
        <w:jc w:val="both"/>
        <w:rPr>
          <w:rFonts w:ascii="Times New Roman" w:eastAsia="Times New Roman" w:hAnsi="Times New Roman" w:cs="Times New Roman"/>
          <w:sz w:val="24"/>
          <w:szCs w:val="24"/>
          <w:lang w:eastAsia="ru-RU"/>
        </w:rPr>
      </w:pPr>
      <w:r w:rsidRPr="0033422A">
        <w:rPr>
          <w:rFonts w:ascii="Times New Roman" w:eastAsia="Times New Roman" w:hAnsi="Times New Roman" w:cs="Times New Roman"/>
          <w:sz w:val="24"/>
          <w:szCs w:val="24"/>
          <w:lang w:eastAsia="ru-RU"/>
        </w:rPr>
        <w:lastRenderedPageBreak/>
        <w:t xml:space="preserve">4.Вспомните, какой ещё языковый материал вы сможете использовать в своём высказывании и припишите его. </w:t>
      </w:r>
    </w:p>
    <w:p w:rsidR="0033422A" w:rsidRPr="0033422A" w:rsidRDefault="0033422A" w:rsidP="0033422A">
      <w:pPr>
        <w:spacing w:after="0" w:line="240" w:lineRule="auto"/>
        <w:jc w:val="both"/>
        <w:rPr>
          <w:rFonts w:ascii="Times New Roman" w:eastAsia="Times New Roman" w:hAnsi="Times New Roman" w:cs="Times New Roman"/>
          <w:sz w:val="24"/>
          <w:szCs w:val="24"/>
          <w:lang w:eastAsia="ru-RU"/>
        </w:rPr>
      </w:pPr>
      <w:r w:rsidRPr="0033422A">
        <w:rPr>
          <w:rFonts w:ascii="Times New Roman" w:eastAsia="Times New Roman" w:hAnsi="Times New Roman" w:cs="Times New Roman"/>
          <w:sz w:val="24"/>
          <w:szCs w:val="24"/>
          <w:lang w:eastAsia="ru-RU"/>
        </w:rPr>
        <w:t>5.Сделайте преобразования, необходимые для передачи твоего замысла.</w:t>
      </w:r>
    </w:p>
    <w:p w:rsidR="0033422A" w:rsidRPr="0033422A" w:rsidRDefault="0033422A" w:rsidP="0033422A">
      <w:pPr>
        <w:spacing w:after="0" w:line="240" w:lineRule="auto"/>
        <w:jc w:val="both"/>
        <w:rPr>
          <w:rFonts w:ascii="Times New Roman" w:eastAsia="Times New Roman" w:hAnsi="Times New Roman" w:cs="Times New Roman"/>
          <w:sz w:val="24"/>
          <w:szCs w:val="24"/>
          <w:lang w:eastAsia="ru-RU"/>
        </w:rPr>
      </w:pPr>
      <w:r w:rsidRPr="0033422A">
        <w:rPr>
          <w:rFonts w:ascii="Times New Roman" w:eastAsia="Times New Roman" w:hAnsi="Times New Roman" w:cs="Times New Roman"/>
          <w:sz w:val="24"/>
          <w:szCs w:val="24"/>
          <w:lang w:eastAsia="ru-RU"/>
        </w:rPr>
        <w:t>6. Пересказывая текст, постарайтесь выдержать его в одном времени – настоящем, прошедшим или будущем. Там, где это невозможно, в одном времени следует излагать конкретные фрагменты текста.</w:t>
      </w:r>
    </w:p>
    <w:p w:rsidR="0033422A" w:rsidRPr="0033422A" w:rsidRDefault="0033422A" w:rsidP="0033422A">
      <w:pPr>
        <w:spacing w:after="0" w:line="240" w:lineRule="auto"/>
        <w:jc w:val="both"/>
        <w:rPr>
          <w:rFonts w:ascii="Times New Roman" w:eastAsia="Times New Roman" w:hAnsi="Times New Roman" w:cs="Times New Roman"/>
          <w:sz w:val="24"/>
          <w:szCs w:val="24"/>
          <w:lang w:eastAsia="ru-RU"/>
        </w:rPr>
      </w:pPr>
      <w:r w:rsidRPr="0033422A">
        <w:rPr>
          <w:rFonts w:ascii="Times New Roman" w:eastAsia="Times New Roman" w:hAnsi="Times New Roman" w:cs="Times New Roman"/>
          <w:sz w:val="24"/>
          <w:szCs w:val="24"/>
          <w:lang w:eastAsia="ru-RU"/>
        </w:rPr>
        <w:t>7. Как правило, в пересказе текста прямая речь заменяется на косвенную, и рассказ ведётся от третьего лица.</w:t>
      </w:r>
    </w:p>
    <w:bookmarkEnd w:id="12"/>
    <w:p w:rsidR="0033422A" w:rsidRPr="0033422A" w:rsidRDefault="0033422A" w:rsidP="0033422A">
      <w:pPr>
        <w:spacing w:after="0" w:line="240" w:lineRule="auto"/>
        <w:rPr>
          <w:rFonts w:ascii="Times New Roman" w:eastAsia="Times New Roman" w:hAnsi="Times New Roman" w:cs="Times New Roman"/>
          <w:sz w:val="20"/>
          <w:szCs w:val="20"/>
          <w:lang w:eastAsia="ru-RU"/>
        </w:rPr>
      </w:pPr>
    </w:p>
    <w:p w:rsidR="0033422A" w:rsidRPr="0033422A" w:rsidRDefault="0033422A" w:rsidP="0033422A">
      <w:pPr>
        <w:spacing w:after="0" w:line="240" w:lineRule="auto"/>
        <w:jc w:val="center"/>
        <w:rPr>
          <w:rFonts w:ascii="Times New Roman" w:eastAsia="Times New Roman" w:hAnsi="Times New Roman" w:cs="Times New Roman"/>
          <w:sz w:val="20"/>
          <w:szCs w:val="20"/>
          <w:lang w:eastAsia="ru-RU"/>
        </w:rPr>
      </w:pPr>
      <w:bookmarkStart w:id="13" w:name="упр"/>
    </w:p>
    <w:p w:rsidR="0033422A" w:rsidRPr="0033422A" w:rsidRDefault="0033422A" w:rsidP="0033422A">
      <w:pPr>
        <w:spacing w:after="0" w:line="240" w:lineRule="auto"/>
        <w:jc w:val="center"/>
        <w:rPr>
          <w:rFonts w:ascii="Times New Roman" w:eastAsia="Times New Roman" w:hAnsi="Times New Roman" w:cs="Times New Roman"/>
          <w:b/>
          <w:sz w:val="24"/>
          <w:szCs w:val="24"/>
          <w:lang w:eastAsia="ru-RU"/>
        </w:rPr>
      </w:pPr>
      <w:r w:rsidRPr="0033422A">
        <w:rPr>
          <w:rFonts w:ascii="Times New Roman" w:eastAsia="Times New Roman" w:hAnsi="Times New Roman" w:cs="Times New Roman"/>
          <w:b/>
          <w:sz w:val="24"/>
          <w:szCs w:val="24"/>
          <w:lang w:eastAsia="ru-RU"/>
        </w:rPr>
        <w:t>6. Методические указания по выполнению  лексико-грамматических упражнений.</w:t>
      </w:r>
    </w:p>
    <w:p w:rsidR="0033422A" w:rsidRPr="0033422A" w:rsidRDefault="0033422A" w:rsidP="00506A86">
      <w:pPr>
        <w:numPr>
          <w:ilvl w:val="0"/>
          <w:numId w:val="6"/>
        </w:numPr>
        <w:spacing w:after="0" w:line="240" w:lineRule="auto"/>
        <w:contextualSpacing/>
        <w:rPr>
          <w:rFonts w:ascii="Times New Roman" w:eastAsia="Times New Roman" w:hAnsi="Times New Roman" w:cs="Times New Roman"/>
          <w:b/>
          <w:sz w:val="24"/>
          <w:szCs w:val="24"/>
          <w:lang w:eastAsia="ru-RU"/>
        </w:rPr>
      </w:pPr>
      <w:r w:rsidRPr="0033422A">
        <w:rPr>
          <w:rFonts w:ascii="Times New Roman" w:eastAsia="Times New Roman" w:hAnsi="Times New Roman" w:cs="Times New Roman"/>
          <w:b/>
          <w:sz w:val="24"/>
          <w:szCs w:val="24"/>
          <w:lang w:eastAsia="ru-RU"/>
        </w:rPr>
        <w:t>Общие понятия о лексике и грамматике.</w:t>
      </w:r>
    </w:p>
    <w:p w:rsidR="0033422A" w:rsidRPr="0033422A" w:rsidRDefault="0033422A" w:rsidP="0033422A">
      <w:pPr>
        <w:spacing w:after="0" w:line="240" w:lineRule="auto"/>
        <w:ind w:firstLine="708"/>
        <w:jc w:val="both"/>
        <w:rPr>
          <w:rFonts w:ascii="Times New Roman" w:eastAsia="Times New Roman" w:hAnsi="Times New Roman" w:cs="Times New Roman"/>
          <w:sz w:val="24"/>
          <w:szCs w:val="24"/>
          <w:lang w:eastAsia="ru-RU"/>
        </w:rPr>
      </w:pPr>
      <w:r w:rsidRPr="0033422A">
        <w:rPr>
          <w:rFonts w:ascii="Times New Roman" w:eastAsia="Times New Roman" w:hAnsi="Times New Roman" w:cs="Times New Roman"/>
          <w:i/>
          <w:sz w:val="24"/>
          <w:szCs w:val="24"/>
          <w:lang w:eastAsia="ru-RU"/>
        </w:rPr>
        <w:t>Лексика</w:t>
      </w:r>
      <w:r w:rsidRPr="0033422A">
        <w:rPr>
          <w:rFonts w:ascii="Times New Roman" w:eastAsia="Times New Roman" w:hAnsi="Times New Roman" w:cs="Times New Roman"/>
          <w:sz w:val="24"/>
          <w:szCs w:val="24"/>
          <w:lang w:eastAsia="ru-RU"/>
        </w:rPr>
        <w:t xml:space="preserve"> - это тот аспект языка, без которого невозможно обучение. Это основной строительный материал нашей речи, её содержательная сторона. Лексический навык - способность осуществлять автоматически, относительно самостоятельно ряд действий и операций, связанных с вызовом слова из долговременной памяти, с соотнесением его с другими лексическими единицами.</w:t>
      </w:r>
    </w:p>
    <w:p w:rsidR="0033422A" w:rsidRPr="0033422A" w:rsidRDefault="0033422A" w:rsidP="0033422A">
      <w:pPr>
        <w:spacing w:after="0" w:line="240" w:lineRule="auto"/>
        <w:ind w:firstLine="708"/>
        <w:jc w:val="both"/>
        <w:rPr>
          <w:rFonts w:ascii="Times New Roman" w:eastAsia="Times New Roman" w:hAnsi="Times New Roman" w:cs="Times New Roman"/>
          <w:sz w:val="24"/>
          <w:szCs w:val="24"/>
          <w:lang w:eastAsia="ru-RU"/>
        </w:rPr>
      </w:pPr>
      <w:r w:rsidRPr="0033422A">
        <w:rPr>
          <w:rFonts w:ascii="Times New Roman" w:eastAsia="Times New Roman" w:hAnsi="Times New Roman" w:cs="Times New Roman"/>
          <w:sz w:val="24"/>
          <w:szCs w:val="24"/>
          <w:lang w:eastAsia="ru-RU"/>
        </w:rPr>
        <w:t>Цель обучения лексической стороне речи - формирование продуктивного (говорение, письмо) и рецептивного (чтение, аудирование) навыка.</w:t>
      </w:r>
    </w:p>
    <w:p w:rsidR="0033422A" w:rsidRPr="0033422A" w:rsidRDefault="0033422A" w:rsidP="0033422A">
      <w:pPr>
        <w:spacing w:after="0" w:line="240" w:lineRule="auto"/>
        <w:ind w:firstLine="708"/>
        <w:jc w:val="both"/>
        <w:rPr>
          <w:rFonts w:ascii="Times New Roman" w:eastAsia="Times New Roman" w:hAnsi="Times New Roman" w:cs="Times New Roman"/>
          <w:sz w:val="24"/>
          <w:szCs w:val="24"/>
          <w:lang w:eastAsia="ru-RU"/>
        </w:rPr>
      </w:pPr>
      <w:r w:rsidRPr="0033422A">
        <w:rPr>
          <w:rFonts w:ascii="Times New Roman" w:eastAsia="Times New Roman" w:hAnsi="Times New Roman" w:cs="Times New Roman"/>
          <w:sz w:val="24"/>
          <w:szCs w:val="24"/>
          <w:lang w:eastAsia="ru-RU"/>
        </w:rPr>
        <w:t xml:space="preserve">Основной целью обучения </w:t>
      </w:r>
      <w:r w:rsidRPr="0033422A">
        <w:rPr>
          <w:rFonts w:ascii="Times New Roman" w:eastAsia="Times New Roman" w:hAnsi="Times New Roman" w:cs="Times New Roman"/>
          <w:i/>
          <w:sz w:val="24"/>
          <w:szCs w:val="24"/>
          <w:lang w:eastAsia="ru-RU"/>
        </w:rPr>
        <w:t>грамматике</w:t>
      </w:r>
      <w:r w:rsidRPr="0033422A">
        <w:rPr>
          <w:rFonts w:ascii="Times New Roman" w:eastAsia="Times New Roman" w:hAnsi="Times New Roman" w:cs="Times New Roman"/>
          <w:sz w:val="24"/>
          <w:szCs w:val="24"/>
          <w:lang w:eastAsia="ru-RU"/>
        </w:rPr>
        <w:t xml:space="preserve"> является развитие навыков и умений грамматически правильной речи. В обучении грамматике главная трудность – овладение способами изменять формы слов и сочетать слова в предложении.</w:t>
      </w:r>
    </w:p>
    <w:p w:rsidR="0033422A" w:rsidRPr="0033422A" w:rsidRDefault="0033422A" w:rsidP="0033422A">
      <w:pPr>
        <w:spacing w:after="0" w:line="240" w:lineRule="auto"/>
        <w:jc w:val="center"/>
        <w:rPr>
          <w:rFonts w:ascii="Times New Roman" w:eastAsia="Times New Roman" w:hAnsi="Times New Roman" w:cs="Times New Roman"/>
          <w:b/>
          <w:sz w:val="24"/>
          <w:szCs w:val="24"/>
          <w:lang w:eastAsia="ru-RU"/>
        </w:rPr>
      </w:pPr>
    </w:p>
    <w:p w:rsidR="0033422A" w:rsidRPr="0033422A" w:rsidRDefault="0033422A" w:rsidP="0033422A">
      <w:pPr>
        <w:spacing w:after="0" w:line="240" w:lineRule="auto"/>
        <w:jc w:val="center"/>
        <w:rPr>
          <w:rFonts w:ascii="Times New Roman" w:eastAsia="Times New Roman" w:hAnsi="Times New Roman" w:cs="Times New Roman"/>
          <w:b/>
          <w:sz w:val="24"/>
          <w:szCs w:val="24"/>
          <w:lang w:eastAsia="ru-RU"/>
        </w:rPr>
      </w:pPr>
      <w:r w:rsidRPr="0033422A">
        <w:rPr>
          <w:rFonts w:ascii="Times New Roman" w:eastAsia="Times New Roman" w:hAnsi="Times New Roman" w:cs="Times New Roman"/>
          <w:b/>
          <w:sz w:val="24"/>
          <w:szCs w:val="24"/>
          <w:lang w:eastAsia="ru-RU"/>
        </w:rPr>
        <w:t>2. Указания по выполнению лексико-грамматических упражнений.</w:t>
      </w:r>
    </w:p>
    <w:p w:rsidR="0033422A" w:rsidRPr="0033422A" w:rsidRDefault="0033422A" w:rsidP="0033422A">
      <w:pPr>
        <w:spacing w:after="0" w:line="240" w:lineRule="auto"/>
        <w:rPr>
          <w:rFonts w:ascii="Times New Roman" w:eastAsia="Times New Roman" w:hAnsi="Times New Roman" w:cs="Times New Roman"/>
          <w:sz w:val="24"/>
          <w:szCs w:val="24"/>
          <w:lang w:eastAsia="ru-RU"/>
        </w:rPr>
      </w:pPr>
      <w:r w:rsidRPr="0033422A">
        <w:rPr>
          <w:rFonts w:ascii="Times New Roman" w:eastAsia="Times New Roman" w:hAnsi="Times New Roman" w:cs="Times New Roman"/>
          <w:sz w:val="24"/>
          <w:szCs w:val="24"/>
          <w:lang w:eastAsia="ru-RU"/>
        </w:rPr>
        <w:t>1. Прочитайте задание и определите, в чём его суть.</w:t>
      </w:r>
    </w:p>
    <w:p w:rsidR="0033422A" w:rsidRPr="0033422A" w:rsidRDefault="0033422A" w:rsidP="0033422A">
      <w:pPr>
        <w:spacing w:after="0" w:line="240" w:lineRule="auto"/>
        <w:rPr>
          <w:rFonts w:ascii="Times New Roman" w:eastAsia="Times New Roman" w:hAnsi="Times New Roman" w:cs="Times New Roman"/>
          <w:sz w:val="24"/>
          <w:szCs w:val="24"/>
          <w:lang w:eastAsia="ru-RU"/>
        </w:rPr>
      </w:pPr>
      <w:r w:rsidRPr="0033422A">
        <w:rPr>
          <w:rFonts w:ascii="Times New Roman" w:eastAsia="Times New Roman" w:hAnsi="Times New Roman" w:cs="Times New Roman"/>
          <w:sz w:val="24"/>
          <w:szCs w:val="24"/>
          <w:lang w:eastAsia="ru-RU"/>
        </w:rPr>
        <w:t xml:space="preserve">2.  Если задание предполагает  подстановку  или ответ на вопрос, уточните значение </w:t>
      </w:r>
    </w:p>
    <w:p w:rsidR="0033422A" w:rsidRPr="0033422A" w:rsidRDefault="0033422A" w:rsidP="0033422A">
      <w:pPr>
        <w:spacing w:after="0" w:line="240" w:lineRule="auto"/>
        <w:rPr>
          <w:rFonts w:ascii="Times New Roman" w:eastAsia="Times New Roman" w:hAnsi="Times New Roman" w:cs="Times New Roman"/>
          <w:sz w:val="24"/>
          <w:szCs w:val="24"/>
          <w:lang w:eastAsia="ru-RU"/>
        </w:rPr>
      </w:pPr>
      <w:r w:rsidRPr="0033422A">
        <w:rPr>
          <w:rFonts w:ascii="Times New Roman" w:eastAsia="Times New Roman" w:hAnsi="Times New Roman" w:cs="Times New Roman"/>
          <w:sz w:val="24"/>
          <w:szCs w:val="24"/>
          <w:lang w:eastAsia="ru-RU"/>
        </w:rPr>
        <w:t>требуемого языкового явления.</w:t>
      </w:r>
    </w:p>
    <w:p w:rsidR="0033422A" w:rsidRPr="0033422A" w:rsidRDefault="0033422A" w:rsidP="0033422A">
      <w:pPr>
        <w:spacing w:after="0" w:line="240" w:lineRule="auto"/>
        <w:rPr>
          <w:rFonts w:ascii="Times New Roman" w:eastAsia="Times New Roman" w:hAnsi="Times New Roman" w:cs="Times New Roman"/>
          <w:sz w:val="24"/>
          <w:szCs w:val="24"/>
          <w:lang w:eastAsia="ru-RU"/>
        </w:rPr>
      </w:pPr>
      <w:r w:rsidRPr="0033422A">
        <w:rPr>
          <w:rFonts w:ascii="Times New Roman" w:eastAsia="Times New Roman" w:hAnsi="Times New Roman" w:cs="Times New Roman"/>
          <w:sz w:val="24"/>
          <w:szCs w:val="24"/>
          <w:lang w:eastAsia="ru-RU"/>
        </w:rPr>
        <w:t>3. Установите  его грамматические формы, обратите внимание на порядок слов. (</w:t>
      </w:r>
      <w:proofErr w:type="gramStart"/>
      <w:r w:rsidRPr="0033422A">
        <w:rPr>
          <w:rFonts w:ascii="Times New Roman" w:eastAsia="Times New Roman" w:hAnsi="Times New Roman" w:cs="Times New Roman"/>
          <w:sz w:val="24"/>
          <w:szCs w:val="24"/>
          <w:lang w:eastAsia="ru-RU"/>
        </w:rPr>
        <w:t>Если  вы</w:t>
      </w:r>
      <w:proofErr w:type="gramEnd"/>
    </w:p>
    <w:p w:rsidR="0033422A" w:rsidRPr="0033422A" w:rsidRDefault="0033422A" w:rsidP="0033422A">
      <w:pPr>
        <w:spacing w:after="0" w:line="240" w:lineRule="auto"/>
        <w:rPr>
          <w:rFonts w:ascii="Times New Roman" w:eastAsia="Times New Roman" w:hAnsi="Times New Roman" w:cs="Times New Roman"/>
          <w:sz w:val="24"/>
          <w:szCs w:val="24"/>
          <w:lang w:eastAsia="ru-RU"/>
        </w:rPr>
      </w:pPr>
      <w:r w:rsidRPr="0033422A">
        <w:rPr>
          <w:rFonts w:ascii="Times New Roman" w:eastAsia="Times New Roman" w:hAnsi="Times New Roman" w:cs="Times New Roman"/>
          <w:sz w:val="24"/>
          <w:szCs w:val="24"/>
          <w:lang w:eastAsia="ru-RU"/>
        </w:rPr>
        <w:t xml:space="preserve">забыли, как образуются грамматические формы, то обратитесь к словарю и </w:t>
      </w:r>
    </w:p>
    <w:p w:rsidR="0033422A" w:rsidRPr="0033422A" w:rsidRDefault="0033422A" w:rsidP="0033422A">
      <w:pPr>
        <w:spacing w:after="0" w:line="240" w:lineRule="auto"/>
        <w:rPr>
          <w:rFonts w:ascii="Times New Roman" w:eastAsia="Times New Roman" w:hAnsi="Times New Roman" w:cs="Times New Roman"/>
          <w:sz w:val="24"/>
          <w:szCs w:val="24"/>
          <w:lang w:eastAsia="ru-RU"/>
        </w:rPr>
      </w:pPr>
      <w:r w:rsidRPr="0033422A">
        <w:rPr>
          <w:rFonts w:ascii="Times New Roman" w:eastAsia="Times New Roman" w:hAnsi="Times New Roman" w:cs="Times New Roman"/>
          <w:sz w:val="24"/>
          <w:szCs w:val="24"/>
          <w:lang w:eastAsia="ru-RU"/>
        </w:rPr>
        <w:t>грамматическому справочнику.)</w:t>
      </w:r>
    </w:p>
    <w:p w:rsidR="0033422A" w:rsidRPr="0033422A" w:rsidRDefault="0033422A" w:rsidP="0033422A">
      <w:pPr>
        <w:spacing w:after="0" w:line="240" w:lineRule="auto"/>
        <w:rPr>
          <w:rFonts w:ascii="Times New Roman" w:eastAsia="Times New Roman" w:hAnsi="Times New Roman" w:cs="Times New Roman"/>
          <w:sz w:val="24"/>
          <w:szCs w:val="24"/>
          <w:lang w:eastAsia="ru-RU"/>
        </w:rPr>
      </w:pPr>
      <w:r w:rsidRPr="0033422A">
        <w:rPr>
          <w:rFonts w:ascii="Times New Roman" w:eastAsia="Times New Roman" w:hAnsi="Times New Roman" w:cs="Times New Roman"/>
          <w:sz w:val="24"/>
          <w:szCs w:val="24"/>
          <w:lang w:eastAsia="ru-RU"/>
        </w:rPr>
        <w:t xml:space="preserve">4.Впишите данную грамматическую форму  в предложение (или при ответе на вопрос), </w:t>
      </w:r>
    </w:p>
    <w:p w:rsidR="0033422A" w:rsidRPr="0033422A" w:rsidRDefault="0033422A" w:rsidP="0033422A">
      <w:pPr>
        <w:spacing w:after="0" w:line="240" w:lineRule="auto"/>
        <w:rPr>
          <w:rFonts w:ascii="Times New Roman" w:eastAsia="Times New Roman" w:hAnsi="Times New Roman" w:cs="Times New Roman"/>
          <w:sz w:val="24"/>
          <w:szCs w:val="24"/>
          <w:lang w:eastAsia="ru-RU"/>
        </w:rPr>
      </w:pPr>
      <w:r w:rsidRPr="0033422A">
        <w:rPr>
          <w:rFonts w:ascii="Times New Roman" w:eastAsia="Times New Roman" w:hAnsi="Times New Roman" w:cs="Times New Roman"/>
          <w:sz w:val="24"/>
          <w:szCs w:val="24"/>
          <w:lang w:eastAsia="ru-RU"/>
        </w:rPr>
        <w:t>придав ему сначала соответствующую производную форму.</w:t>
      </w:r>
    </w:p>
    <w:p w:rsidR="0033422A" w:rsidRPr="0033422A" w:rsidRDefault="0033422A" w:rsidP="0033422A">
      <w:pPr>
        <w:spacing w:after="0" w:line="240" w:lineRule="auto"/>
        <w:rPr>
          <w:rFonts w:ascii="Times New Roman" w:eastAsia="Times New Roman" w:hAnsi="Times New Roman" w:cs="Times New Roman"/>
          <w:sz w:val="24"/>
          <w:szCs w:val="24"/>
          <w:lang w:eastAsia="ru-RU"/>
        </w:rPr>
      </w:pPr>
      <w:r w:rsidRPr="0033422A">
        <w:rPr>
          <w:rFonts w:ascii="Times New Roman" w:eastAsia="Times New Roman" w:hAnsi="Times New Roman" w:cs="Times New Roman"/>
          <w:sz w:val="24"/>
          <w:szCs w:val="24"/>
          <w:lang w:eastAsia="ru-RU"/>
        </w:rPr>
        <w:t>5. Прочитайте полученное предложение.</w:t>
      </w:r>
    </w:p>
    <w:p w:rsidR="0033422A" w:rsidRPr="0033422A" w:rsidRDefault="0033422A" w:rsidP="0033422A">
      <w:pPr>
        <w:spacing w:after="0" w:line="240" w:lineRule="auto"/>
        <w:rPr>
          <w:rFonts w:ascii="Times New Roman" w:eastAsia="Times New Roman" w:hAnsi="Times New Roman" w:cs="Times New Roman"/>
          <w:sz w:val="24"/>
          <w:szCs w:val="24"/>
          <w:lang w:eastAsia="ru-RU"/>
        </w:rPr>
      </w:pPr>
      <w:r w:rsidRPr="0033422A">
        <w:rPr>
          <w:rFonts w:ascii="Times New Roman" w:eastAsia="Times New Roman" w:hAnsi="Times New Roman" w:cs="Times New Roman"/>
          <w:sz w:val="24"/>
          <w:szCs w:val="24"/>
          <w:lang w:eastAsia="ru-RU"/>
        </w:rPr>
        <w:t>6. Произнесите его без опоры на запись.</w:t>
      </w:r>
    </w:p>
    <w:bookmarkEnd w:id="13"/>
    <w:p w:rsidR="0033422A" w:rsidRPr="0033422A" w:rsidRDefault="0033422A" w:rsidP="0033422A">
      <w:pPr>
        <w:spacing w:after="0" w:line="240" w:lineRule="auto"/>
        <w:rPr>
          <w:rFonts w:ascii="Times New Roman" w:eastAsia="Times New Roman" w:hAnsi="Times New Roman" w:cs="Times New Roman"/>
          <w:b/>
          <w:sz w:val="24"/>
          <w:szCs w:val="24"/>
          <w:lang w:eastAsia="ru-RU"/>
        </w:rPr>
      </w:pPr>
    </w:p>
    <w:p w:rsidR="0033422A" w:rsidRPr="0033422A" w:rsidRDefault="0033422A" w:rsidP="0033422A">
      <w:pPr>
        <w:spacing w:after="0" w:line="240" w:lineRule="auto"/>
        <w:rPr>
          <w:rFonts w:ascii="Times New Roman" w:eastAsia="Times New Roman" w:hAnsi="Times New Roman" w:cs="Times New Roman"/>
          <w:b/>
          <w:sz w:val="24"/>
          <w:szCs w:val="24"/>
          <w:lang w:eastAsia="ru-RU"/>
        </w:rPr>
      </w:pPr>
    </w:p>
    <w:p w:rsidR="0033422A" w:rsidRPr="0033422A" w:rsidRDefault="0033422A" w:rsidP="0033422A">
      <w:pPr>
        <w:spacing w:after="0" w:line="240" w:lineRule="auto"/>
        <w:jc w:val="center"/>
        <w:rPr>
          <w:rFonts w:ascii="Times New Roman" w:eastAsia="Times New Roman" w:hAnsi="Times New Roman" w:cs="Times New Roman"/>
          <w:b/>
          <w:sz w:val="24"/>
          <w:szCs w:val="24"/>
          <w:lang w:eastAsia="ru-RU"/>
        </w:rPr>
      </w:pPr>
      <w:bookmarkStart w:id="14" w:name="над"/>
      <w:r w:rsidRPr="0033422A">
        <w:rPr>
          <w:rFonts w:ascii="Times New Roman" w:eastAsia="Times New Roman" w:hAnsi="Times New Roman" w:cs="Times New Roman"/>
          <w:b/>
          <w:sz w:val="24"/>
          <w:szCs w:val="24"/>
          <w:lang w:eastAsia="ru-RU"/>
        </w:rPr>
        <w:t>7. Методические указания по выполнению работы над ошибками.</w:t>
      </w:r>
    </w:p>
    <w:p w:rsidR="0033422A" w:rsidRPr="0033422A" w:rsidRDefault="0033422A" w:rsidP="00506A86">
      <w:pPr>
        <w:numPr>
          <w:ilvl w:val="0"/>
          <w:numId w:val="8"/>
        </w:numPr>
        <w:spacing w:after="0" w:line="240" w:lineRule="auto"/>
        <w:contextualSpacing/>
        <w:jc w:val="center"/>
        <w:rPr>
          <w:rFonts w:ascii="Times New Roman" w:eastAsia="Times New Roman" w:hAnsi="Times New Roman" w:cs="Times New Roman"/>
          <w:b/>
          <w:sz w:val="24"/>
          <w:szCs w:val="24"/>
          <w:lang w:eastAsia="ru-RU"/>
        </w:rPr>
      </w:pPr>
      <w:r w:rsidRPr="0033422A">
        <w:rPr>
          <w:rFonts w:ascii="Times New Roman" w:eastAsia="Times New Roman" w:hAnsi="Times New Roman" w:cs="Times New Roman"/>
          <w:b/>
          <w:sz w:val="24"/>
          <w:szCs w:val="24"/>
          <w:lang w:eastAsia="ru-RU"/>
        </w:rPr>
        <w:t>Общие понятия о выполнении работы над ошибками.</w:t>
      </w:r>
    </w:p>
    <w:p w:rsidR="0033422A" w:rsidRPr="0033422A" w:rsidRDefault="0033422A" w:rsidP="0033422A">
      <w:pPr>
        <w:spacing w:after="0" w:line="240" w:lineRule="auto"/>
        <w:ind w:firstLine="360"/>
        <w:jc w:val="both"/>
        <w:rPr>
          <w:rFonts w:ascii="Times New Roman" w:eastAsia="Times New Roman" w:hAnsi="Times New Roman" w:cs="Times New Roman"/>
          <w:sz w:val="24"/>
          <w:szCs w:val="24"/>
          <w:lang w:eastAsia="ru-RU"/>
        </w:rPr>
      </w:pPr>
      <w:r w:rsidRPr="0033422A">
        <w:rPr>
          <w:rFonts w:ascii="Times New Roman" w:eastAsia="Times New Roman" w:hAnsi="Times New Roman" w:cs="Times New Roman"/>
          <w:sz w:val="24"/>
          <w:szCs w:val="24"/>
          <w:lang w:eastAsia="ru-RU"/>
        </w:rPr>
        <w:t>После каждой проверочной или контрольной работы, написания сообщения по теме, предусматривается выполнение работы над ошибками. Это сложная и очень важная работа на пути к грамотности. При использовании даже самых передовых технологий изучения иностранного языка, учащиеся при выполнении упражнений и заданий будут допускать ошибки самого разного характера. Поэтому перед педагогом всегда вставала задача учета всего многообразия возможных ошибок и выбора средств их профилактики и исправления. Такая работа должна быть системной, комплексной. Только тогда она даст необходимый результат. Системность работы будет только в том случае, если заниматься не только исправлением ошибок после выполнения упражнений, но и особое внимание уделять профилактике наиболее часто встречаемых ошибок в письменной и устной речи.</w:t>
      </w:r>
    </w:p>
    <w:p w:rsidR="0033422A" w:rsidRPr="0033422A" w:rsidRDefault="0033422A" w:rsidP="0033422A">
      <w:pPr>
        <w:spacing w:after="0" w:line="240" w:lineRule="auto"/>
        <w:ind w:firstLine="567"/>
        <w:jc w:val="both"/>
        <w:rPr>
          <w:rFonts w:ascii="Times New Roman" w:eastAsia="Times New Roman" w:hAnsi="Times New Roman" w:cs="Times New Roman"/>
          <w:sz w:val="24"/>
          <w:szCs w:val="24"/>
          <w:lang w:eastAsia="ru-RU"/>
        </w:rPr>
      </w:pPr>
      <w:r w:rsidRPr="0033422A">
        <w:rPr>
          <w:rFonts w:ascii="Times New Roman" w:eastAsia="Times New Roman" w:hAnsi="Times New Roman" w:cs="Times New Roman"/>
          <w:sz w:val="24"/>
          <w:szCs w:val="24"/>
          <w:lang w:eastAsia="ru-RU"/>
        </w:rPr>
        <w:t>Такая работа состоит из следующих этапов:</w:t>
      </w:r>
    </w:p>
    <w:p w:rsidR="0033422A" w:rsidRPr="0033422A" w:rsidRDefault="0033422A" w:rsidP="00506A86">
      <w:pPr>
        <w:widowControl w:val="0"/>
        <w:numPr>
          <w:ilvl w:val="0"/>
          <w:numId w:val="7"/>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33422A">
        <w:rPr>
          <w:rFonts w:ascii="Times New Roman" w:eastAsia="Times New Roman" w:hAnsi="Times New Roman" w:cs="Times New Roman"/>
          <w:sz w:val="24"/>
          <w:szCs w:val="24"/>
          <w:lang w:eastAsia="ru-RU"/>
        </w:rPr>
        <w:t>исправление речевых ошибок в тетрадях учащихся;</w:t>
      </w:r>
    </w:p>
    <w:p w:rsidR="0033422A" w:rsidRPr="0033422A" w:rsidRDefault="0033422A" w:rsidP="00506A86">
      <w:pPr>
        <w:widowControl w:val="0"/>
        <w:numPr>
          <w:ilvl w:val="0"/>
          <w:numId w:val="7"/>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33422A">
        <w:rPr>
          <w:rFonts w:ascii="Times New Roman" w:eastAsia="Times New Roman" w:hAnsi="Times New Roman" w:cs="Times New Roman"/>
          <w:sz w:val="24"/>
          <w:szCs w:val="24"/>
          <w:lang w:eastAsia="ru-RU"/>
        </w:rPr>
        <w:t xml:space="preserve">классная работа над общими, типичными ошибками, на тематических уроках анализа проверенных работ, с целью подготовки учащихся к самостоятельному </w:t>
      </w:r>
      <w:r w:rsidRPr="0033422A">
        <w:rPr>
          <w:rFonts w:ascii="Times New Roman" w:eastAsia="Times New Roman" w:hAnsi="Times New Roman" w:cs="Times New Roman"/>
          <w:sz w:val="24"/>
          <w:szCs w:val="24"/>
          <w:lang w:eastAsia="ru-RU"/>
        </w:rPr>
        <w:lastRenderedPageBreak/>
        <w:t>обнаружению и устранению ошибок определенного типа;</w:t>
      </w:r>
    </w:p>
    <w:p w:rsidR="0033422A" w:rsidRPr="0033422A" w:rsidRDefault="0033422A" w:rsidP="00506A86">
      <w:pPr>
        <w:widowControl w:val="0"/>
        <w:numPr>
          <w:ilvl w:val="0"/>
          <w:numId w:val="7"/>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33422A">
        <w:rPr>
          <w:rFonts w:ascii="Times New Roman" w:eastAsia="Times New Roman" w:hAnsi="Times New Roman" w:cs="Times New Roman"/>
          <w:sz w:val="24"/>
          <w:szCs w:val="24"/>
          <w:lang w:eastAsia="ru-RU"/>
        </w:rPr>
        <w:t>работа на консультациях и спецкурсах над отдельными (индивидуальными) ошибками (их обнаружение, уяснение и исправление);</w:t>
      </w:r>
    </w:p>
    <w:p w:rsidR="0033422A" w:rsidRPr="0033422A" w:rsidRDefault="0033422A" w:rsidP="00506A86">
      <w:pPr>
        <w:widowControl w:val="0"/>
        <w:numPr>
          <w:ilvl w:val="0"/>
          <w:numId w:val="7"/>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33422A">
        <w:rPr>
          <w:rFonts w:ascii="Times New Roman" w:eastAsia="Times New Roman" w:hAnsi="Times New Roman" w:cs="Times New Roman"/>
          <w:sz w:val="24"/>
          <w:szCs w:val="24"/>
          <w:lang w:eastAsia="ru-RU"/>
        </w:rPr>
        <w:t>выполнение стилистических и иных языковых упражнений, в которых учитываются возможные и наиболее вероятные речевые ошибки; языковой анализ текстов на уроках разговора и грамматики, что служит общей основой для конкретной работы над ошибками, допускаемыми учениками;</w:t>
      </w:r>
    </w:p>
    <w:p w:rsidR="0033422A" w:rsidRPr="0033422A" w:rsidRDefault="0033422A" w:rsidP="00506A86">
      <w:pPr>
        <w:widowControl w:val="0"/>
        <w:numPr>
          <w:ilvl w:val="0"/>
          <w:numId w:val="7"/>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33422A">
        <w:rPr>
          <w:rFonts w:ascii="Times New Roman" w:eastAsia="Times New Roman" w:hAnsi="Times New Roman" w:cs="Times New Roman"/>
          <w:sz w:val="24"/>
          <w:szCs w:val="24"/>
          <w:lang w:eastAsia="ru-RU"/>
        </w:rPr>
        <w:t>языковые упражнения перед каждым письмом и сочинением с целью подготовки школьников к использованию лексики предстоящего текста, его фразеологии, некоторых синтаксических конструкций;</w:t>
      </w:r>
    </w:p>
    <w:p w:rsidR="0033422A" w:rsidRPr="0033422A" w:rsidRDefault="0033422A" w:rsidP="00506A86">
      <w:pPr>
        <w:widowControl w:val="0"/>
        <w:numPr>
          <w:ilvl w:val="0"/>
          <w:numId w:val="7"/>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33422A">
        <w:rPr>
          <w:rFonts w:ascii="Times New Roman" w:eastAsia="Times New Roman" w:hAnsi="Times New Roman" w:cs="Times New Roman"/>
          <w:sz w:val="24"/>
          <w:szCs w:val="24"/>
          <w:lang w:eastAsia="ru-RU"/>
        </w:rPr>
        <w:t>специальное обучение учащихся самопроверке и самостоятельному совершенствованию («редактированию») собственного письма.</w:t>
      </w:r>
    </w:p>
    <w:p w:rsidR="0033422A" w:rsidRPr="0033422A" w:rsidRDefault="0033422A" w:rsidP="0033422A">
      <w:pPr>
        <w:spacing w:after="0" w:line="240" w:lineRule="auto"/>
        <w:ind w:firstLine="567"/>
        <w:jc w:val="both"/>
        <w:rPr>
          <w:rFonts w:ascii="Times New Roman" w:eastAsia="Times New Roman" w:hAnsi="Times New Roman" w:cs="Times New Roman"/>
          <w:sz w:val="24"/>
          <w:szCs w:val="24"/>
          <w:lang w:eastAsia="ru-RU"/>
        </w:rPr>
      </w:pPr>
      <w:r w:rsidRPr="0033422A">
        <w:rPr>
          <w:rFonts w:ascii="Times New Roman" w:eastAsia="Times New Roman" w:hAnsi="Times New Roman" w:cs="Times New Roman"/>
          <w:sz w:val="24"/>
          <w:szCs w:val="24"/>
          <w:lang w:eastAsia="ru-RU"/>
        </w:rPr>
        <w:t xml:space="preserve">До недавнего времени отсутствие ошибок на перечисленных выше языковых уровнях считалось необходимым и достаточным признаком грамотной письменной речи. Однако в настоящее время общеевропейские компетенции владения иностранным языком подразумевают, что учащийся не просто способен писать без орфографических, лексических и грамматических ошибок, но и умеет писать сложные тексты, чёткие и естественные в соответствующем ситуации хорошем стиле. </w:t>
      </w:r>
    </w:p>
    <w:p w:rsidR="0033422A" w:rsidRPr="0033422A" w:rsidRDefault="0033422A" w:rsidP="0033422A">
      <w:pPr>
        <w:spacing w:after="0" w:line="240" w:lineRule="auto"/>
        <w:ind w:firstLine="567"/>
        <w:jc w:val="both"/>
        <w:rPr>
          <w:rFonts w:ascii="Times New Roman" w:eastAsia="Times New Roman" w:hAnsi="Times New Roman" w:cs="Times New Roman"/>
          <w:sz w:val="24"/>
          <w:szCs w:val="24"/>
          <w:lang w:eastAsia="ru-RU"/>
        </w:rPr>
      </w:pPr>
    </w:p>
    <w:p w:rsidR="0033422A" w:rsidRPr="0033422A" w:rsidRDefault="0033422A" w:rsidP="0033422A">
      <w:pPr>
        <w:spacing w:after="0" w:line="240" w:lineRule="auto"/>
        <w:jc w:val="both"/>
        <w:rPr>
          <w:rFonts w:ascii="Times New Roman" w:eastAsia="Times New Roman" w:hAnsi="Times New Roman" w:cs="Times New Roman"/>
          <w:sz w:val="24"/>
          <w:szCs w:val="24"/>
          <w:lang w:eastAsia="ru-RU"/>
        </w:rPr>
      </w:pPr>
    </w:p>
    <w:p w:rsidR="0033422A" w:rsidRPr="0033422A" w:rsidRDefault="0033422A" w:rsidP="0033422A">
      <w:pPr>
        <w:spacing w:after="0" w:line="240" w:lineRule="auto"/>
        <w:jc w:val="center"/>
        <w:rPr>
          <w:rFonts w:ascii="Times New Roman" w:eastAsia="Times New Roman" w:hAnsi="Times New Roman" w:cs="Times New Roman"/>
          <w:sz w:val="24"/>
          <w:szCs w:val="24"/>
          <w:lang w:eastAsia="ru-RU"/>
        </w:rPr>
      </w:pPr>
      <w:r w:rsidRPr="0033422A">
        <w:rPr>
          <w:rFonts w:ascii="Times New Roman" w:eastAsia="Times New Roman" w:hAnsi="Times New Roman" w:cs="Times New Roman"/>
          <w:b/>
          <w:sz w:val="24"/>
          <w:szCs w:val="24"/>
          <w:lang w:eastAsia="ru-RU"/>
        </w:rPr>
        <w:t>2.Указания по выполнению работы над ошибками.</w:t>
      </w:r>
    </w:p>
    <w:p w:rsidR="0033422A" w:rsidRPr="0033422A" w:rsidRDefault="0033422A" w:rsidP="0033422A">
      <w:pPr>
        <w:spacing w:after="0" w:line="240" w:lineRule="auto"/>
        <w:jc w:val="both"/>
        <w:rPr>
          <w:rFonts w:ascii="Times New Roman" w:eastAsia="Times New Roman" w:hAnsi="Times New Roman" w:cs="Times New Roman"/>
          <w:sz w:val="24"/>
          <w:szCs w:val="24"/>
          <w:lang w:eastAsia="ru-RU"/>
        </w:rPr>
      </w:pPr>
      <w:r w:rsidRPr="0033422A">
        <w:rPr>
          <w:rFonts w:ascii="Times New Roman" w:eastAsia="Times New Roman" w:hAnsi="Times New Roman" w:cs="Times New Roman"/>
          <w:sz w:val="24"/>
          <w:szCs w:val="24"/>
          <w:lang w:eastAsia="ru-RU"/>
        </w:rPr>
        <w:t xml:space="preserve">1. После того, как вы получили тетрадь с проверенной работой, необходимо обратить </w:t>
      </w:r>
    </w:p>
    <w:p w:rsidR="0033422A" w:rsidRPr="0033422A" w:rsidRDefault="0033422A" w:rsidP="0033422A">
      <w:pPr>
        <w:spacing w:after="0" w:line="240" w:lineRule="auto"/>
        <w:jc w:val="both"/>
        <w:rPr>
          <w:rFonts w:ascii="Times New Roman" w:eastAsia="Times New Roman" w:hAnsi="Times New Roman" w:cs="Times New Roman"/>
          <w:sz w:val="24"/>
          <w:szCs w:val="24"/>
          <w:lang w:eastAsia="ru-RU"/>
        </w:rPr>
      </w:pPr>
      <w:r w:rsidRPr="0033422A">
        <w:rPr>
          <w:rFonts w:ascii="Times New Roman" w:eastAsia="Times New Roman" w:hAnsi="Times New Roman" w:cs="Times New Roman"/>
          <w:sz w:val="24"/>
          <w:szCs w:val="24"/>
          <w:lang w:eastAsia="ru-RU"/>
        </w:rPr>
        <w:t xml:space="preserve">внимание не только на оценку, а на допущенные  ошибки. Их обязательно нужно </w:t>
      </w:r>
    </w:p>
    <w:p w:rsidR="0033422A" w:rsidRPr="0033422A" w:rsidRDefault="0033422A" w:rsidP="0033422A">
      <w:pPr>
        <w:spacing w:after="0" w:line="240" w:lineRule="auto"/>
        <w:jc w:val="both"/>
        <w:rPr>
          <w:rFonts w:ascii="Times New Roman" w:eastAsia="Times New Roman" w:hAnsi="Times New Roman" w:cs="Times New Roman"/>
          <w:sz w:val="24"/>
          <w:szCs w:val="24"/>
          <w:lang w:eastAsia="ru-RU"/>
        </w:rPr>
      </w:pPr>
      <w:r w:rsidRPr="0033422A">
        <w:rPr>
          <w:rFonts w:ascii="Times New Roman" w:eastAsia="Times New Roman" w:hAnsi="Times New Roman" w:cs="Times New Roman"/>
          <w:sz w:val="24"/>
          <w:szCs w:val="24"/>
          <w:lang w:eastAsia="ru-RU"/>
        </w:rPr>
        <w:t xml:space="preserve">проанализировать. </w:t>
      </w:r>
    </w:p>
    <w:p w:rsidR="0033422A" w:rsidRPr="0033422A" w:rsidRDefault="0033422A" w:rsidP="0033422A">
      <w:pPr>
        <w:spacing w:after="0" w:line="240" w:lineRule="auto"/>
        <w:jc w:val="both"/>
        <w:rPr>
          <w:rFonts w:ascii="Times New Roman" w:eastAsia="Times New Roman" w:hAnsi="Times New Roman" w:cs="Times New Roman"/>
          <w:sz w:val="24"/>
          <w:szCs w:val="24"/>
          <w:lang w:eastAsia="ru-RU"/>
        </w:rPr>
      </w:pPr>
      <w:r w:rsidRPr="0033422A">
        <w:rPr>
          <w:rFonts w:ascii="Times New Roman" w:eastAsia="Times New Roman" w:hAnsi="Times New Roman" w:cs="Times New Roman"/>
          <w:sz w:val="24"/>
          <w:szCs w:val="24"/>
          <w:lang w:eastAsia="ru-RU"/>
        </w:rPr>
        <w:t xml:space="preserve">2.Если вы допустили орфографические и грамматические ошибки, прежде всего, </w:t>
      </w:r>
    </w:p>
    <w:p w:rsidR="0033422A" w:rsidRPr="0033422A" w:rsidRDefault="0033422A" w:rsidP="0033422A">
      <w:pPr>
        <w:spacing w:after="0" w:line="240" w:lineRule="auto"/>
        <w:jc w:val="both"/>
        <w:rPr>
          <w:rFonts w:ascii="Times New Roman" w:eastAsia="Times New Roman" w:hAnsi="Times New Roman" w:cs="Times New Roman"/>
          <w:sz w:val="24"/>
          <w:szCs w:val="24"/>
          <w:lang w:eastAsia="ru-RU"/>
        </w:rPr>
      </w:pPr>
      <w:r w:rsidRPr="0033422A">
        <w:rPr>
          <w:rFonts w:ascii="Times New Roman" w:eastAsia="Times New Roman" w:hAnsi="Times New Roman" w:cs="Times New Roman"/>
          <w:sz w:val="24"/>
          <w:szCs w:val="24"/>
          <w:lang w:eastAsia="ru-RU"/>
        </w:rPr>
        <w:t xml:space="preserve">выпишите слово, которое вы написали неверно. Подчеркните орфограмму и графически </w:t>
      </w:r>
    </w:p>
    <w:p w:rsidR="0033422A" w:rsidRPr="0033422A" w:rsidRDefault="0033422A" w:rsidP="0033422A">
      <w:pPr>
        <w:spacing w:after="0" w:line="240" w:lineRule="auto"/>
        <w:jc w:val="both"/>
        <w:rPr>
          <w:rFonts w:ascii="Times New Roman" w:eastAsia="Times New Roman" w:hAnsi="Times New Roman" w:cs="Times New Roman"/>
          <w:sz w:val="24"/>
          <w:szCs w:val="24"/>
          <w:lang w:eastAsia="ru-RU"/>
        </w:rPr>
      </w:pPr>
      <w:r w:rsidRPr="0033422A">
        <w:rPr>
          <w:rFonts w:ascii="Times New Roman" w:eastAsia="Times New Roman" w:hAnsi="Times New Roman" w:cs="Times New Roman"/>
          <w:sz w:val="24"/>
          <w:szCs w:val="24"/>
          <w:lang w:eastAsia="ru-RU"/>
        </w:rPr>
        <w:t xml:space="preserve">объясните правильное написание. </w:t>
      </w:r>
    </w:p>
    <w:p w:rsidR="0033422A" w:rsidRPr="0033422A" w:rsidRDefault="0033422A" w:rsidP="0033422A">
      <w:pPr>
        <w:spacing w:after="0" w:line="240" w:lineRule="auto"/>
        <w:jc w:val="both"/>
        <w:rPr>
          <w:rFonts w:ascii="Times New Roman" w:eastAsia="Times New Roman" w:hAnsi="Times New Roman" w:cs="Times New Roman"/>
          <w:sz w:val="24"/>
          <w:szCs w:val="24"/>
          <w:lang w:eastAsia="ru-RU"/>
        </w:rPr>
      </w:pPr>
      <w:r w:rsidRPr="0033422A">
        <w:rPr>
          <w:rFonts w:ascii="Times New Roman" w:eastAsia="Times New Roman" w:hAnsi="Times New Roman" w:cs="Times New Roman"/>
          <w:sz w:val="24"/>
          <w:szCs w:val="24"/>
          <w:lang w:eastAsia="ru-RU"/>
        </w:rPr>
        <w:t xml:space="preserve">3.Если вы не смогли правильно написать личное окончание глагола, то вам нужно будет </w:t>
      </w:r>
    </w:p>
    <w:p w:rsidR="0033422A" w:rsidRPr="0033422A" w:rsidRDefault="0033422A" w:rsidP="0033422A">
      <w:pPr>
        <w:spacing w:after="0" w:line="240" w:lineRule="auto"/>
        <w:jc w:val="both"/>
        <w:rPr>
          <w:rFonts w:ascii="Times New Roman" w:eastAsia="Times New Roman" w:hAnsi="Times New Roman" w:cs="Times New Roman"/>
          <w:sz w:val="24"/>
          <w:szCs w:val="24"/>
          <w:lang w:eastAsia="ru-RU"/>
        </w:rPr>
      </w:pPr>
      <w:r w:rsidRPr="0033422A">
        <w:rPr>
          <w:rFonts w:ascii="Times New Roman" w:eastAsia="Times New Roman" w:hAnsi="Times New Roman" w:cs="Times New Roman"/>
          <w:sz w:val="24"/>
          <w:szCs w:val="24"/>
          <w:lang w:eastAsia="ru-RU"/>
        </w:rPr>
        <w:t xml:space="preserve">записать его неопределенную форму. Обязательно выделите ту часть слова, где вами </w:t>
      </w:r>
    </w:p>
    <w:p w:rsidR="0033422A" w:rsidRPr="0033422A" w:rsidRDefault="0033422A" w:rsidP="0033422A">
      <w:pPr>
        <w:spacing w:after="0" w:line="240" w:lineRule="auto"/>
        <w:jc w:val="both"/>
        <w:rPr>
          <w:rFonts w:ascii="Times New Roman" w:eastAsia="Times New Roman" w:hAnsi="Times New Roman" w:cs="Times New Roman"/>
          <w:sz w:val="24"/>
          <w:szCs w:val="24"/>
          <w:lang w:eastAsia="ru-RU"/>
        </w:rPr>
      </w:pPr>
      <w:r w:rsidRPr="0033422A">
        <w:rPr>
          <w:rFonts w:ascii="Times New Roman" w:eastAsia="Times New Roman" w:hAnsi="Times New Roman" w:cs="Times New Roman"/>
          <w:sz w:val="24"/>
          <w:szCs w:val="24"/>
          <w:lang w:eastAsia="ru-RU"/>
        </w:rPr>
        <w:t>была допущена ошибка. Например, окончание у глагола.</w:t>
      </w:r>
    </w:p>
    <w:p w:rsidR="0033422A" w:rsidRPr="0033422A" w:rsidRDefault="0033422A" w:rsidP="0033422A">
      <w:pPr>
        <w:spacing w:after="0" w:line="240" w:lineRule="auto"/>
        <w:jc w:val="both"/>
        <w:rPr>
          <w:rFonts w:ascii="Times New Roman" w:eastAsia="Times New Roman" w:hAnsi="Times New Roman" w:cs="Times New Roman"/>
          <w:sz w:val="24"/>
          <w:szCs w:val="24"/>
          <w:lang w:eastAsia="ru-RU"/>
        </w:rPr>
      </w:pPr>
      <w:r w:rsidRPr="0033422A">
        <w:rPr>
          <w:rFonts w:ascii="Times New Roman" w:eastAsia="Times New Roman" w:hAnsi="Times New Roman" w:cs="Times New Roman"/>
          <w:sz w:val="24"/>
          <w:szCs w:val="24"/>
          <w:lang w:eastAsia="ru-RU"/>
        </w:rPr>
        <w:t xml:space="preserve">4.Вам нужно объяснить написание в окончании множественного числа имени </w:t>
      </w:r>
    </w:p>
    <w:p w:rsidR="0033422A" w:rsidRPr="0033422A" w:rsidRDefault="0033422A" w:rsidP="0033422A">
      <w:pPr>
        <w:spacing w:after="0" w:line="240" w:lineRule="auto"/>
        <w:jc w:val="both"/>
        <w:rPr>
          <w:rFonts w:ascii="Times New Roman" w:eastAsia="Times New Roman" w:hAnsi="Times New Roman" w:cs="Times New Roman"/>
          <w:sz w:val="24"/>
          <w:szCs w:val="24"/>
          <w:lang w:eastAsia="ru-RU"/>
        </w:rPr>
      </w:pPr>
      <w:r w:rsidRPr="0033422A">
        <w:rPr>
          <w:rFonts w:ascii="Times New Roman" w:eastAsia="Times New Roman" w:hAnsi="Times New Roman" w:cs="Times New Roman"/>
          <w:sz w:val="24"/>
          <w:szCs w:val="24"/>
          <w:lang w:eastAsia="ru-RU"/>
        </w:rPr>
        <w:t xml:space="preserve">существительного? Выпишите слово, выделите окончание, графически объясните  </w:t>
      </w:r>
    </w:p>
    <w:p w:rsidR="0033422A" w:rsidRPr="0033422A" w:rsidRDefault="0033422A" w:rsidP="0033422A">
      <w:pPr>
        <w:spacing w:after="0" w:line="240" w:lineRule="auto"/>
        <w:jc w:val="both"/>
        <w:rPr>
          <w:rFonts w:ascii="Times New Roman" w:eastAsia="Times New Roman" w:hAnsi="Times New Roman" w:cs="Times New Roman"/>
          <w:sz w:val="24"/>
          <w:szCs w:val="24"/>
          <w:lang w:eastAsia="ru-RU"/>
        </w:rPr>
      </w:pPr>
      <w:r w:rsidRPr="0033422A">
        <w:rPr>
          <w:rFonts w:ascii="Times New Roman" w:eastAsia="Times New Roman" w:hAnsi="Times New Roman" w:cs="Times New Roman"/>
          <w:sz w:val="24"/>
          <w:szCs w:val="24"/>
          <w:lang w:eastAsia="ru-RU"/>
        </w:rPr>
        <w:t xml:space="preserve">    правило образования данной формы. Если это слово-исключение, укажите это в своей</w:t>
      </w:r>
    </w:p>
    <w:p w:rsidR="0033422A" w:rsidRPr="0033422A" w:rsidRDefault="0033422A" w:rsidP="0033422A">
      <w:pPr>
        <w:spacing w:after="0" w:line="240" w:lineRule="auto"/>
        <w:jc w:val="both"/>
        <w:rPr>
          <w:rFonts w:ascii="Times New Roman" w:eastAsia="Times New Roman" w:hAnsi="Times New Roman" w:cs="Times New Roman"/>
          <w:sz w:val="24"/>
          <w:szCs w:val="24"/>
          <w:lang w:eastAsia="ru-RU"/>
        </w:rPr>
      </w:pPr>
      <w:r w:rsidRPr="0033422A">
        <w:rPr>
          <w:rFonts w:ascii="Times New Roman" w:eastAsia="Times New Roman" w:hAnsi="Times New Roman" w:cs="Times New Roman"/>
          <w:sz w:val="24"/>
          <w:szCs w:val="24"/>
          <w:lang w:eastAsia="ru-RU"/>
        </w:rPr>
        <w:t xml:space="preserve">    работе.</w:t>
      </w:r>
    </w:p>
    <w:p w:rsidR="0033422A" w:rsidRPr="0033422A" w:rsidRDefault="0033422A" w:rsidP="0033422A">
      <w:pPr>
        <w:spacing w:after="0" w:line="240" w:lineRule="auto"/>
        <w:jc w:val="both"/>
        <w:rPr>
          <w:rFonts w:ascii="Times New Roman" w:eastAsia="Times New Roman" w:hAnsi="Times New Roman" w:cs="Times New Roman"/>
          <w:sz w:val="24"/>
          <w:szCs w:val="24"/>
          <w:lang w:eastAsia="ru-RU"/>
        </w:rPr>
      </w:pPr>
      <w:r w:rsidRPr="0033422A">
        <w:rPr>
          <w:rFonts w:ascii="Times New Roman" w:eastAsia="Times New Roman" w:hAnsi="Times New Roman" w:cs="Times New Roman"/>
          <w:sz w:val="24"/>
          <w:szCs w:val="24"/>
          <w:lang w:eastAsia="ru-RU"/>
        </w:rPr>
        <w:t xml:space="preserve">5.Не ленитесь выполнять работу над ошибками. Это позволит вам научиться правильно, </w:t>
      </w:r>
    </w:p>
    <w:p w:rsidR="0033422A" w:rsidRPr="0033422A" w:rsidRDefault="0033422A" w:rsidP="0033422A">
      <w:pPr>
        <w:spacing w:after="0" w:line="240" w:lineRule="auto"/>
        <w:jc w:val="both"/>
        <w:rPr>
          <w:rFonts w:ascii="Times New Roman" w:eastAsia="Times New Roman" w:hAnsi="Times New Roman" w:cs="Times New Roman"/>
          <w:sz w:val="24"/>
          <w:szCs w:val="24"/>
          <w:lang w:eastAsia="ru-RU"/>
        </w:rPr>
      </w:pPr>
      <w:r w:rsidRPr="0033422A">
        <w:rPr>
          <w:rFonts w:ascii="Times New Roman" w:eastAsia="Times New Roman" w:hAnsi="Times New Roman" w:cs="Times New Roman"/>
          <w:sz w:val="24"/>
          <w:szCs w:val="24"/>
          <w:lang w:eastAsia="ru-RU"/>
        </w:rPr>
        <w:t>без ошибок выражать свои мысли, что очень важно для любого человека.</w:t>
      </w:r>
    </w:p>
    <w:bookmarkEnd w:id="14"/>
    <w:p w:rsidR="0033422A" w:rsidRPr="0033422A" w:rsidRDefault="0033422A" w:rsidP="0033422A">
      <w:pPr>
        <w:spacing w:after="0" w:line="240" w:lineRule="auto"/>
        <w:jc w:val="both"/>
        <w:rPr>
          <w:rFonts w:ascii="Times New Roman" w:eastAsia="Times New Roman" w:hAnsi="Times New Roman" w:cs="Times New Roman"/>
          <w:sz w:val="24"/>
          <w:szCs w:val="24"/>
          <w:lang w:eastAsia="ru-RU"/>
        </w:rPr>
      </w:pPr>
    </w:p>
    <w:p w:rsidR="00A365EE" w:rsidRPr="00780545" w:rsidRDefault="00A365EE" w:rsidP="00780545">
      <w:pPr>
        <w:spacing w:after="0" w:line="240" w:lineRule="auto"/>
        <w:jc w:val="center"/>
        <w:rPr>
          <w:rFonts w:ascii="Times New Roman" w:hAnsi="Times New Roman" w:cs="Times New Roman"/>
          <w:sz w:val="28"/>
          <w:szCs w:val="28"/>
        </w:rPr>
      </w:pPr>
    </w:p>
    <w:p w:rsidR="006B6808" w:rsidRPr="00780545" w:rsidRDefault="006B6808" w:rsidP="00780545">
      <w:pPr>
        <w:spacing w:after="0" w:line="240" w:lineRule="auto"/>
        <w:rPr>
          <w:rFonts w:ascii="Times New Roman" w:hAnsi="Times New Roman" w:cs="Times New Roman"/>
          <w:bCs/>
          <w:sz w:val="28"/>
          <w:szCs w:val="28"/>
        </w:rPr>
      </w:pPr>
      <w:r w:rsidRPr="00780545">
        <w:rPr>
          <w:rFonts w:ascii="Times New Roman" w:hAnsi="Times New Roman" w:cs="Times New Roman"/>
          <w:bCs/>
          <w:sz w:val="28"/>
          <w:szCs w:val="28"/>
        </w:rPr>
        <w:br w:type="page"/>
      </w:r>
    </w:p>
    <w:p w:rsidR="006B6808" w:rsidRPr="00237B57" w:rsidRDefault="00780545" w:rsidP="00F06964">
      <w:pPr>
        <w:pStyle w:val="1"/>
        <w:jc w:val="center"/>
        <w:rPr>
          <w:rFonts w:ascii="Times New Roman" w:hAnsi="Times New Roman" w:cs="Times New Roman"/>
          <w:b w:val="0"/>
          <w:bCs w:val="0"/>
          <w:sz w:val="24"/>
          <w:szCs w:val="24"/>
        </w:rPr>
      </w:pPr>
      <w:bookmarkStart w:id="15" w:name="_4._Содержание_внеаудиторной"/>
      <w:bookmarkStart w:id="16" w:name="_Toc21108904"/>
      <w:bookmarkEnd w:id="15"/>
      <w:r w:rsidRPr="00237B57">
        <w:rPr>
          <w:rFonts w:ascii="Times New Roman" w:hAnsi="Times New Roman" w:cs="Times New Roman"/>
          <w:sz w:val="24"/>
          <w:szCs w:val="24"/>
        </w:rPr>
        <w:lastRenderedPageBreak/>
        <w:t>4. Содержание внеаудиторной самостоятельной работы студентов</w:t>
      </w:r>
      <w:bookmarkEnd w:id="16"/>
    </w:p>
    <w:p w:rsidR="005266B9" w:rsidRPr="005266B9" w:rsidRDefault="00BB7D3F" w:rsidP="005266B9">
      <w:pPr>
        <w:pStyle w:val="2"/>
        <w:spacing w:line="240" w:lineRule="auto"/>
        <w:jc w:val="center"/>
        <w:rPr>
          <w:rFonts w:ascii="Times New Roman" w:hAnsi="Times New Roman" w:cs="Times New Roman"/>
          <w:i w:val="0"/>
          <w:sz w:val="24"/>
          <w:szCs w:val="24"/>
        </w:rPr>
      </w:pPr>
      <w:bookmarkStart w:id="17" w:name="_Самостоятельная_работа_№"/>
      <w:bookmarkStart w:id="18" w:name="_Toc21108905"/>
      <w:bookmarkEnd w:id="17"/>
      <w:r w:rsidRPr="005266B9">
        <w:rPr>
          <w:rFonts w:ascii="Times New Roman" w:hAnsi="Times New Roman" w:cs="Times New Roman"/>
          <w:i w:val="0"/>
          <w:sz w:val="24"/>
          <w:szCs w:val="24"/>
        </w:rPr>
        <w:t>Самостоятельная работа № 1</w:t>
      </w:r>
      <w:r w:rsidR="00F06964" w:rsidRPr="005266B9">
        <w:rPr>
          <w:rFonts w:ascii="Times New Roman" w:hAnsi="Times New Roman" w:cs="Times New Roman"/>
          <w:i w:val="0"/>
          <w:sz w:val="24"/>
          <w:szCs w:val="24"/>
        </w:rPr>
        <w:t xml:space="preserve"> </w:t>
      </w:r>
      <w:bookmarkEnd w:id="18"/>
    </w:p>
    <w:p w:rsidR="00BB7D3F" w:rsidRPr="005266B9" w:rsidRDefault="00DF59C6" w:rsidP="005266B9">
      <w:pPr>
        <w:pStyle w:val="2"/>
        <w:spacing w:line="240" w:lineRule="auto"/>
        <w:jc w:val="center"/>
        <w:rPr>
          <w:rFonts w:ascii="Times New Roman" w:hAnsi="Times New Roman" w:cs="Times New Roman"/>
          <w:b w:val="0"/>
          <w:i w:val="0"/>
          <w:sz w:val="24"/>
          <w:szCs w:val="24"/>
        </w:rPr>
      </w:pPr>
      <w:r w:rsidRPr="005266B9">
        <w:rPr>
          <w:rFonts w:ascii="Times New Roman" w:hAnsi="Times New Roman" w:cs="Times New Roman"/>
          <w:i w:val="0"/>
          <w:sz w:val="24"/>
          <w:szCs w:val="24"/>
        </w:rPr>
        <w:t>Речевой этикет.</w:t>
      </w:r>
    </w:p>
    <w:p w:rsidR="00BB7D3F" w:rsidRPr="00237B57" w:rsidRDefault="00BB7D3F" w:rsidP="0078132B">
      <w:pPr>
        <w:spacing w:after="0" w:line="240" w:lineRule="auto"/>
        <w:ind w:firstLine="567"/>
        <w:jc w:val="both"/>
        <w:rPr>
          <w:rFonts w:ascii="Times New Roman" w:hAnsi="Times New Roman" w:cs="Times New Roman"/>
          <w:sz w:val="24"/>
          <w:szCs w:val="24"/>
        </w:rPr>
      </w:pPr>
      <w:r w:rsidRPr="00237B57">
        <w:rPr>
          <w:rFonts w:ascii="Times New Roman" w:hAnsi="Times New Roman" w:cs="Times New Roman"/>
          <w:b/>
          <w:sz w:val="24"/>
          <w:szCs w:val="24"/>
        </w:rPr>
        <w:t>Ц</w:t>
      </w:r>
      <w:r w:rsidR="0078132B" w:rsidRPr="00237B57">
        <w:rPr>
          <w:rFonts w:ascii="Times New Roman" w:hAnsi="Times New Roman" w:cs="Times New Roman"/>
          <w:b/>
          <w:sz w:val="24"/>
          <w:szCs w:val="24"/>
        </w:rPr>
        <w:t>ель работы</w:t>
      </w:r>
      <w:r w:rsidRPr="00237B57">
        <w:rPr>
          <w:rFonts w:ascii="Times New Roman" w:hAnsi="Times New Roman" w:cs="Times New Roman"/>
          <w:b/>
          <w:sz w:val="24"/>
          <w:szCs w:val="24"/>
        </w:rPr>
        <w:t>:</w:t>
      </w:r>
      <w:r w:rsidRPr="00237B57">
        <w:rPr>
          <w:rFonts w:ascii="Times New Roman" w:hAnsi="Times New Roman" w:cs="Times New Roman"/>
          <w:sz w:val="24"/>
          <w:szCs w:val="24"/>
        </w:rPr>
        <w:t xml:space="preserve"> </w:t>
      </w:r>
      <w:r w:rsidR="00DF59C6" w:rsidRPr="00237B57">
        <w:rPr>
          <w:rFonts w:ascii="Times New Roman" w:hAnsi="Times New Roman" w:cs="Times New Roman"/>
          <w:sz w:val="24"/>
          <w:szCs w:val="24"/>
        </w:rPr>
        <w:t>закрепление лексики по теме «Речевой этикет»</w:t>
      </w:r>
    </w:p>
    <w:p w:rsidR="00DF59C6" w:rsidRPr="00237B57" w:rsidRDefault="00DF59C6" w:rsidP="00DF59C6">
      <w:pPr>
        <w:shd w:val="clear" w:color="auto" w:fill="FFFFFF"/>
        <w:spacing w:after="0" w:line="294" w:lineRule="atLeast"/>
        <w:rPr>
          <w:rFonts w:ascii="Times New Roman" w:eastAsia="Times New Roman" w:hAnsi="Times New Roman" w:cs="Times New Roman"/>
          <w:color w:val="000000"/>
          <w:sz w:val="24"/>
          <w:szCs w:val="24"/>
          <w:lang w:val="en-US" w:eastAsia="ru-RU"/>
        </w:rPr>
      </w:pPr>
      <w:r w:rsidRPr="00237B57">
        <w:rPr>
          <w:rFonts w:ascii="Times New Roman" w:eastAsia="Times New Roman" w:hAnsi="Times New Roman" w:cs="Times New Roman"/>
          <w:color w:val="000000"/>
          <w:sz w:val="24"/>
          <w:szCs w:val="24"/>
          <w:lang w:val="en-US" w:eastAsia="ru-RU"/>
        </w:rPr>
        <w:t>When we address people in English we usually call our friends by their first name (John or Mary). If we know the person less we use MR./MRS./MISS + surname.</w:t>
      </w:r>
    </w:p>
    <w:p w:rsidR="00DF59C6" w:rsidRPr="00237B57" w:rsidRDefault="00DF59C6" w:rsidP="00DF59C6">
      <w:pPr>
        <w:shd w:val="clear" w:color="auto" w:fill="FFFFFF"/>
        <w:spacing w:after="0" w:line="294" w:lineRule="atLeast"/>
        <w:rPr>
          <w:rFonts w:ascii="Times New Roman" w:eastAsia="Times New Roman" w:hAnsi="Times New Roman" w:cs="Times New Roman"/>
          <w:color w:val="000000"/>
          <w:sz w:val="24"/>
          <w:szCs w:val="24"/>
          <w:lang w:val="en-US" w:eastAsia="ru-RU"/>
        </w:rPr>
      </w:pPr>
      <w:r w:rsidRPr="00237B57">
        <w:rPr>
          <w:rFonts w:ascii="Times New Roman" w:eastAsia="Times New Roman" w:hAnsi="Times New Roman" w:cs="Times New Roman"/>
          <w:color w:val="000000"/>
          <w:sz w:val="24"/>
          <w:szCs w:val="24"/>
          <w:lang w:val="en-US" w:eastAsia="ru-RU"/>
        </w:rPr>
        <w:t>Mr. Brown- to a man</w:t>
      </w:r>
    </w:p>
    <w:p w:rsidR="00DF59C6" w:rsidRPr="00237B57" w:rsidRDefault="00DF59C6" w:rsidP="00DF59C6">
      <w:pPr>
        <w:shd w:val="clear" w:color="auto" w:fill="FFFFFF"/>
        <w:spacing w:after="0" w:line="294" w:lineRule="atLeast"/>
        <w:rPr>
          <w:rFonts w:ascii="Times New Roman" w:eastAsia="Times New Roman" w:hAnsi="Times New Roman" w:cs="Times New Roman"/>
          <w:color w:val="000000"/>
          <w:sz w:val="24"/>
          <w:szCs w:val="24"/>
          <w:lang w:val="en-US" w:eastAsia="ru-RU"/>
        </w:rPr>
      </w:pPr>
      <w:r w:rsidRPr="00237B57">
        <w:rPr>
          <w:rFonts w:ascii="Times New Roman" w:eastAsia="Times New Roman" w:hAnsi="Times New Roman" w:cs="Times New Roman"/>
          <w:color w:val="000000"/>
          <w:sz w:val="24"/>
          <w:szCs w:val="24"/>
          <w:lang w:val="en-US" w:eastAsia="ru-RU"/>
        </w:rPr>
        <w:t>Mrs. Brown- to a married woman</w:t>
      </w:r>
    </w:p>
    <w:p w:rsidR="00DF59C6" w:rsidRPr="00237B57" w:rsidRDefault="00DF59C6" w:rsidP="00DF59C6">
      <w:pPr>
        <w:shd w:val="clear" w:color="auto" w:fill="FFFFFF"/>
        <w:spacing w:after="0" w:line="294" w:lineRule="atLeast"/>
        <w:rPr>
          <w:rFonts w:ascii="Times New Roman" w:eastAsia="Times New Roman" w:hAnsi="Times New Roman" w:cs="Times New Roman"/>
          <w:color w:val="000000"/>
          <w:sz w:val="24"/>
          <w:szCs w:val="24"/>
          <w:lang w:val="en-US" w:eastAsia="ru-RU"/>
        </w:rPr>
      </w:pPr>
      <w:r w:rsidRPr="00237B57">
        <w:rPr>
          <w:rFonts w:ascii="Times New Roman" w:eastAsia="Times New Roman" w:hAnsi="Times New Roman" w:cs="Times New Roman"/>
          <w:color w:val="000000"/>
          <w:sz w:val="24"/>
          <w:szCs w:val="24"/>
          <w:lang w:val="en-US" w:eastAsia="ru-RU"/>
        </w:rPr>
        <w:t>Miss Brown- to a girl or unmarried woman</w:t>
      </w:r>
    </w:p>
    <w:p w:rsidR="00DF59C6" w:rsidRPr="00237B57" w:rsidRDefault="00DF59C6" w:rsidP="00DF59C6">
      <w:pPr>
        <w:shd w:val="clear" w:color="auto" w:fill="FFFFFF"/>
        <w:spacing w:after="0" w:line="294" w:lineRule="atLeast"/>
        <w:rPr>
          <w:rFonts w:ascii="Times New Roman" w:eastAsia="Times New Roman" w:hAnsi="Times New Roman" w:cs="Times New Roman"/>
          <w:color w:val="000000"/>
          <w:sz w:val="24"/>
          <w:szCs w:val="24"/>
          <w:lang w:val="en-US" w:eastAsia="ru-RU"/>
        </w:rPr>
      </w:pPr>
      <w:r w:rsidRPr="00237B57">
        <w:rPr>
          <w:rFonts w:ascii="Times New Roman" w:eastAsia="Times New Roman" w:hAnsi="Times New Roman" w:cs="Times New Roman"/>
          <w:color w:val="000000"/>
          <w:sz w:val="24"/>
          <w:szCs w:val="24"/>
          <w:lang w:val="en-US" w:eastAsia="ru-RU"/>
        </w:rPr>
        <w:t>Mister, Missus and Miss without a surname are not polite.</w:t>
      </w:r>
    </w:p>
    <w:p w:rsidR="00DF59C6" w:rsidRPr="00237B57" w:rsidRDefault="00DF59C6" w:rsidP="00DF59C6">
      <w:pPr>
        <w:shd w:val="clear" w:color="auto" w:fill="FFFFFF"/>
        <w:spacing w:after="0" w:line="294" w:lineRule="atLeast"/>
        <w:rPr>
          <w:rFonts w:ascii="Times New Roman" w:eastAsia="Times New Roman" w:hAnsi="Times New Roman" w:cs="Times New Roman"/>
          <w:color w:val="000000"/>
          <w:sz w:val="24"/>
          <w:szCs w:val="24"/>
          <w:lang w:val="en-US" w:eastAsia="ru-RU"/>
        </w:rPr>
      </w:pPr>
      <w:r w:rsidRPr="00237B57">
        <w:rPr>
          <w:rFonts w:ascii="Times New Roman" w:eastAsia="Times New Roman" w:hAnsi="Times New Roman" w:cs="Times New Roman"/>
          <w:color w:val="000000"/>
          <w:sz w:val="24"/>
          <w:szCs w:val="24"/>
          <w:lang w:val="en-US" w:eastAsia="ru-RU"/>
        </w:rPr>
        <w:t>Other forms of address are:</w:t>
      </w:r>
    </w:p>
    <w:p w:rsidR="00DF59C6" w:rsidRPr="00237B57" w:rsidRDefault="00DF59C6" w:rsidP="00DF59C6">
      <w:pPr>
        <w:shd w:val="clear" w:color="auto" w:fill="FFFFFF"/>
        <w:spacing w:after="0" w:line="294" w:lineRule="atLeast"/>
        <w:rPr>
          <w:rFonts w:ascii="Times New Roman" w:eastAsia="Times New Roman" w:hAnsi="Times New Roman" w:cs="Times New Roman"/>
          <w:color w:val="000000"/>
          <w:sz w:val="24"/>
          <w:szCs w:val="24"/>
          <w:lang w:val="en-US" w:eastAsia="ru-RU"/>
        </w:rPr>
      </w:pPr>
      <w:r w:rsidRPr="00237B57">
        <w:rPr>
          <w:rFonts w:ascii="Times New Roman" w:eastAsia="Times New Roman" w:hAnsi="Times New Roman" w:cs="Times New Roman"/>
          <w:color w:val="000000"/>
          <w:sz w:val="24"/>
          <w:szCs w:val="24"/>
          <w:lang w:val="en-US" w:eastAsia="ru-RU"/>
        </w:rPr>
        <w:t>Sir - to a man who is much older.</w:t>
      </w:r>
    </w:p>
    <w:p w:rsidR="00DF59C6" w:rsidRPr="00237B57" w:rsidRDefault="00DF59C6" w:rsidP="00DF59C6">
      <w:pPr>
        <w:shd w:val="clear" w:color="auto" w:fill="FFFFFF"/>
        <w:spacing w:after="0" w:line="294" w:lineRule="atLeast"/>
        <w:rPr>
          <w:rFonts w:ascii="Times New Roman" w:eastAsia="Times New Roman" w:hAnsi="Times New Roman" w:cs="Times New Roman"/>
          <w:color w:val="000000"/>
          <w:sz w:val="24"/>
          <w:szCs w:val="24"/>
          <w:lang w:val="en-US" w:eastAsia="ru-RU"/>
        </w:rPr>
      </w:pPr>
      <w:r w:rsidRPr="00237B57">
        <w:rPr>
          <w:rFonts w:ascii="Times New Roman" w:eastAsia="Times New Roman" w:hAnsi="Times New Roman" w:cs="Times New Roman"/>
          <w:color w:val="000000"/>
          <w:sz w:val="24"/>
          <w:szCs w:val="24"/>
          <w:lang w:val="en-US" w:eastAsia="ru-RU"/>
        </w:rPr>
        <w:t>Madam - used by shop assistants, waiters to their female customers.</w:t>
      </w:r>
    </w:p>
    <w:p w:rsidR="00DF59C6" w:rsidRPr="00237B57" w:rsidRDefault="00DF59C6" w:rsidP="00DF59C6">
      <w:pPr>
        <w:shd w:val="clear" w:color="auto" w:fill="FFFFFF"/>
        <w:spacing w:after="0" w:line="294" w:lineRule="atLeast"/>
        <w:rPr>
          <w:rFonts w:ascii="Times New Roman" w:eastAsia="Times New Roman" w:hAnsi="Times New Roman" w:cs="Times New Roman"/>
          <w:color w:val="000000"/>
          <w:sz w:val="24"/>
          <w:szCs w:val="24"/>
          <w:lang w:val="en-US" w:eastAsia="ru-RU"/>
        </w:rPr>
      </w:pPr>
      <w:r w:rsidRPr="00237B57">
        <w:rPr>
          <w:rFonts w:ascii="Times New Roman" w:eastAsia="Times New Roman" w:hAnsi="Times New Roman" w:cs="Times New Roman"/>
          <w:color w:val="000000"/>
          <w:sz w:val="24"/>
          <w:szCs w:val="24"/>
          <w:lang w:val="en-US" w:eastAsia="ru-RU"/>
        </w:rPr>
        <w:t>Doctor - to a medical practitioner.</w:t>
      </w:r>
    </w:p>
    <w:p w:rsidR="00DF59C6" w:rsidRPr="00237B57" w:rsidRDefault="00DF59C6" w:rsidP="00DF59C6">
      <w:pPr>
        <w:shd w:val="clear" w:color="auto" w:fill="FFFFFF"/>
        <w:spacing w:after="0" w:line="294" w:lineRule="atLeast"/>
        <w:rPr>
          <w:rFonts w:ascii="Times New Roman" w:eastAsia="Times New Roman" w:hAnsi="Times New Roman" w:cs="Times New Roman"/>
          <w:color w:val="000000"/>
          <w:sz w:val="24"/>
          <w:szCs w:val="24"/>
          <w:lang w:val="en-US" w:eastAsia="ru-RU"/>
        </w:rPr>
      </w:pPr>
      <w:r w:rsidRPr="00237B57">
        <w:rPr>
          <w:rFonts w:ascii="Times New Roman" w:eastAsia="Times New Roman" w:hAnsi="Times New Roman" w:cs="Times New Roman"/>
          <w:color w:val="000000"/>
          <w:sz w:val="24"/>
          <w:szCs w:val="24"/>
          <w:lang w:val="en-US" w:eastAsia="ru-RU"/>
        </w:rPr>
        <w:t>Ladies and Gentlemen - to an audience.</w:t>
      </w:r>
    </w:p>
    <w:p w:rsidR="00DF59C6" w:rsidRPr="00237B57" w:rsidRDefault="00DF59C6" w:rsidP="00DF59C6">
      <w:pPr>
        <w:shd w:val="clear" w:color="auto" w:fill="FFFFFF"/>
        <w:spacing w:after="0" w:line="294" w:lineRule="atLeast"/>
        <w:rPr>
          <w:rFonts w:ascii="Times New Roman" w:eastAsia="Times New Roman" w:hAnsi="Times New Roman" w:cs="Times New Roman"/>
          <w:color w:val="000000"/>
          <w:sz w:val="24"/>
          <w:szCs w:val="24"/>
          <w:lang w:val="en-US" w:eastAsia="ru-RU"/>
        </w:rPr>
      </w:pPr>
      <w:r w:rsidRPr="00237B57">
        <w:rPr>
          <w:rFonts w:ascii="Times New Roman" w:eastAsia="Times New Roman" w:hAnsi="Times New Roman" w:cs="Times New Roman"/>
          <w:color w:val="000000"/>
          <w:sz w:val="24"/>
          <w:szCs w:val="24"/>
          <w:lang w:val="en-US" w:eastAsia="ru-RU"/>
        </w:rPr>
        <w:t>Excuse me, (please) - to attract someone's attention, especially waiters, porters, nurses or policemen.</w:t>
      </w:r>
    </w:p>
    <w:p w:rsidR="00004CAB" w:rsidRPr="00237B57" w:rsidRDefault="00004CAB" w:rsidP="00506A86">
      <w:pPr>
        <w:pStyle w:val="a5"/>
        <w:numPr>
          <w:ilvl w:val="0"/>
          <w:numId w:val="9"/>
        </w:numPr>
        <w:jc w:val="both"/>
        <w:rPr>
          <w:rFonts w:ascii="Times New Roman" w:hAnsi="Times New Roman" w:cs="Times New Roman"/>
          <w:sz w:val="24"/>
          <w:szCs w:val="24"/>
          <w:lang w:val="en-US"/>
        </w:rPr>
      </w:pPr>
      <w:r w:rsidRPr="00237B57">
        <w:rPr>
          <w:rFonts w:ascii="Times New Roman" w:hAnsi="Times New Roman" w:cs="Times New Roman"/>
          <w:b/>
          <w:bCs/>
          <w:sz w:val="24"/>
          <w:szCs w:val="24"/>
          <w:lang w:val="en-US"/>
        </w:rPr>
        <w:t>Read and translate the dialogues:</w:t>
      </w:r>
    </w:p>
    <w:p w:rsidR="00004CAB" w:rsidRPr="00237B57" w:rsidRDefault="00004CAB" w:rsidP="00004CAB">
      <w:pPr>
        <w:pStyle w:val="a5"/>
        <w:ind w:firstLine="567"/>
        <w:jc w:val="both"/>
        <w:rPr>
          <w:rFonts w:ascii="Times New Roman" w:hAnsi="Times New Roman" w:cs="Times New Roman"/>
          <w:sz w:val="24"/>
          <w:szCs w:val="24"/>
          <w:lang w:val="en-US"/>
        </w:rPr>
      </w:pPr>
    </w:p>
    <w:p w:rsidR="00004CAB" w:rsidRPr="00DF2FCC" w:rsidRDefault="00004CAB" w:rsidP="00004CAB">
      <w:pPr>
        <w:pStyle w:val="a5"/>
        <w:ind w:firstLine="567"/>
        <w:jc w:val="both"/>
        <w:rPr>
          <w:rFonts w:ascii="Times New Roman" w:hAnsi="Times New Roman" w:cs="Times New Roman"/>
          <w:sz w:val="24"/>
          <w:szCs w:val="24"/>
          <w:lang w:val="en-US"/>
        </w:rPr>
      </w:pPr>
      <w:r w:rsidRPr="00DF2FCC">
        <w:rPr>
          <w:rFonts w:ascii="Times New Roman" w:hAnsi="Times New Roman" w:cs="Times New Roman"/>
          <w:b/>
          <w:bCs/>
          <w:sz w:val="24"/>
          <w:szCs w:val="24"/>
          <w:lang w:val="en-US"/>
        </w:rPr>
        <w:t>Dialogues 1:</w:t>
      </w:r>
    </w:p>
    <w:p w:rsidR="00DF2FCC" w:rsidRPr="00DF2FCC" w:rsidRDefault="00DF2FCC" w:rsidP="00DF2FCC">
      <w:pPr>
        <w:pStyle w:val="a5"/>
        <w:spacing w:line="360" w:lineRule="auto"/>
        <w:ind w:firstLine="567"/>
        <w:jc w:val="both"/>
        <w:rPr>
          <w:rFonts w:ascii="Times New Roman" w:hAnsi="Times New Roman" w:cs="Times New Roman"/>
          <w:sz w:val="24"/>
          <w:szCs w:val="24"/>
          <w:lang w:val="en-US"/>
        </w:rPr>
      </w:pPr>
      <w:r w:rsidRPr="00DF2FCC">
        <w:rPr>
          <w:rFonts w:ascii="Times New Roman" w:hAnsi="Times New Roman" w:cs="Times New Roman"/>
          <w:sz w:val="24"/>
          <w:szCs w:val="24"/>
          <w:lang w:val="en-US"/>
        </w:rPr>
        <w:t>BORIS RUDAKOV: Good morning (good afternoon).May I speak to Mr. Wood?</w:t>
      </w:r>
      <w:r w:rsidRPr="00DF2FCC">
        <w:rPr>
          <w:rFonts w:ascii="Times New Roman" w:hAnsi="Times New Roman" w:cs="Times New Roman"/>
          <w:sz w:val="24"/>
          <w:szCs w:val="24"/>
          <w:lang w:val="en-US"/>
        </w:rPr>
        <w:tab/>
      </w:r>
    </w:p>
    <w:p w:rsidR="00DF2FCC" w:rsidRPr="00DF2FCC" w:rsidRDefault="00DF2FCC" w:rsidP="00DF2FCC">
      <w:pPr>
        <w:pStyle w:val="a5"/>
        <w:spacing w:line="360" w:lineRule="auto"/>
        <w:ind w:firstLine="567"/>
        <w:jc w:val="both"/>
        <w:rPr>
          <w:rFonts w:ascii="Times New Roman" w:hAnsi="Times New Roman" w:cs="Times New Roman"/>
          <w:sz w:val="24"/>
          <w:szCs w:val="24"/>
          <w:lang w:val="en-US"/>
        </w:rPr>
      </w:pPr>
      <w:r w:rsidRPr="00DF2FCC">
        <w:rPr>
          <w:rFonts w:ascii="Times New Roman" w:hAnsi="Times New Roman" w:cs="Times New Roman"/>
          <w:sz w:val="24"/>
          <w:szCs w:val="24"/>
          <w:lang w:val="en-US"/>
        </w:rPr>
        <w:t>SECRETARY: He is not in right now. Who is calling, please?</w:t>
      </w:r>
      <w:r w:rsidRPr="00DF2FCC">
        <w:rPr>
          <w:rFonts w:ascii="Times New Roman" w:hAnsi="Times New Roman" w:cs="Times New Roman"/>
          <w:sz w:val="24"/>
          <w:szCs w:val="24"/>
          <w:lang w:val="en-US"/>
        </w:rPr>
        <w:tab/>
      </w:r>
    </w:p>
    <w:p w:rsidR="00DF2FCC" w:rsidRPr="00DF2FCC" w:rsidRDefault="00DF2FCC" w:rsidP="00DF2FCC">
      <w:pPr>
        <w:pStyle w:val="a5"/>
        <w:spacing w:line="360" w:lineRule="auto"/>
        <w:ind w:firstLine="567"/>
        <w:jc w:val="both"/>
        <w:rPr>
          <w:rFonts w:ascii="Times New Roman" w:hAnsi="Times New Roman" w:cs="Times New Roman"/>
          <w:sz w:val="24"/>
          <w:szCs w:val="24"/>
          <w:lang w:val="en-US"/>
        </w:rPr>
      </w:pPr>
      <w:r w:rsidRPr="00DF2FCC">
        <w:rPr>
          <w:rFonts w:ascii="Times New Roman" w:hAnsi="Times New Roman" w:cs="Times New Roman"/>
          <w:sz w:val="24"/>
          <w:szCs w:val="24"/>
          <w:lang w:val="en-US"/>
        </w:rPr>
        <w:t xml:space="preserve">B.R.: This is Boris </w:t>
      </w:r>
      <w:proofErr w:type="spellStart"/>
      <w:r w:rsidRPr="00DF2FCC">
        <w:rPr>
          <w:rFonts w:ascii="Times New Roman" w:hAnsi="Times New Roman" w:cs="Times New Roman"/>
          <w:sz w:val="24"/>
          <w:szCs w:val="24"/>
          <w:lang w:val="en-US"/>
        </w:rPr>
        <w:t>Rudakov</w:t>
      </w:r>
      <w:proofErr w:type="spellEnd"/>
      <w:r w:rsidRPr="00DF2FCC">
        <w:rPr>
          <w:rFonts w:ascii="Times New Roman" w:hAnsi="Times New Roman" w:cs="Times New Roman"/>
          <w:sz w:val="24"/>
          <w:szCs w:val="24"/>
          <w:lang w:val="en-US"/>
        </w:rPr>
        <w:t>. I have a letter from Mr. Wood asking me to call him for an interview appointment. He has my resume.</w:t>
      </w:r>
      <w:r w:rsidRPr="00DF2FCC">
        <w:rPr>
          <w:rFonts w:ascii="Times New Roman" w:hAnsi="Times New Roman" w:cs="Times New Roman"/>
          <w:sz w:val="24"/>
          <w:szCs w:val="24"/>
          <w:lang w:val="en-US"/>
        </w:rPr>
        <w:tab/>
      </w:r>
    </w:p>
    <w:p w:rsidR="00DF2FCC" w:rsidRPr="00DF2FCC" w:rsidRDefault="00DF2FCC" w:rsidP="00DF2FCC">
      <w:pPr>
        <w:pStyle w:val="a5"/>
        <w:spacing w:line="360" w:lineRule="auto"/>
        <w:ind w:firstLine="567"/>
        <w:jc w:val="both"/>
        <w:rPr>
          <w:rFonts w:ascii="Times New Roman" w:hAnsi="Times New Roman" w:cs="Times New Roman"/>
          <w:sz w:val="24"/>
          <w:szCs w:val="24"/>
          <w:lang w:val="en-US"/>
        </w:rPr>
      </w:pPr>
      <w:r w:rsidRPr="00DF2FCC">
        <w:rPr>
          <w:rFonts w:ascii="Times New Roman" w:hAnsi="Times New Roman" w:cs="Times New Roman"/>
          <w:sz w:val="24"/>
          <w:szCs w:val="24"/>
          <w:lang w:val="en-US"/>
        </w:rPr>
        <w:t>SECRETARY: I see. Mr. Wood is out to lunch right now (in a meeting right now) but I expect him back very shortly.</w:t>
      </w:r>
    </w:p>
    <w:p w:rsidR="00DF2FCC" w:rsidRPr="00DF2FCC" w:rsidRDefault="00DF2FCC" w:rsidP="00DF2FCC">
      <w:pPr>
        <w:pStyle w:val="a5"/>
        <w:spacing w:line="360" w:lineRule="auto"/>
        <w:ind w:firstLine="567"/>
        <w:jc w:val="both"/>
        <w:rPr>
          <w:rFonts w:ascii="Times New Roman" w:hAnsi="Times New Roman" w:cs="Times New Roman"/>
          <w:sz w:val="24"/>
          <w:szCs w:val="24"/>
          <w:lang w:val="en-US"/>
        </w:rPr>
      </w:pPr>
      <w:r w:rsidRPr="00DF2FCC">
        <w:rPr>
          <w:rFonts w:ascii="Times New Roman" w:hAnsi="Times New Roman" w:cs="Times New Roman"/>
          <w:sz w:val="24"/>
          <w:szCs w:val="24"/>
          <w:lang w:val="en-US"/>
        </w:rPr>
        <w:t xml:space="preserve">B.R.: At what time would you </w:t>
      </w:r>
      <w:proofErr w:type="spellStart"/>
      <w:r w:rsidRPr="00DF2FCC">
        <w:rPr>
          <w:rFonts w:ascii="Times New Roman" w:hAnsi="Times New Roman" w:cs="Times New Roman"/>
          <w:sz w:val="24"/>
          <w:szCs w:val="24"/>
          <w:lang w:val="en-US"/>
        </w:rPr>
        <w:t>suggestthat</w:t>
      </w:r>
      <w:proofErr w:type="spellEnd"/>
      <w:r w:rsidRPr="00DF2FCC">
        <w:rPr>
          <w:rFonts w:ascii="Times New Roman" w:hAnsi="Times New Roman" w:cs="Times New Roman"/>
          <w:sz w:val="24"/>
          <w:szCs w:val="24"/>
          <w:lang w:val="en-US"/>
        </w:rPr>
        <w:t xml:space="preserve"> I call back?</w:t>
      </w:r>
      <w:r w:rsidRPr="00DF2FCC">
        <w:rPr>
          <w:rFonts w:ascii="Times New Roman" w:hAnsi="Times New Roman" w:cs="Times New Roman"/>
          <w:sz w:val="24"/>
          <w:szCs w:val="24"/>
          <w:lang w:val="en-US"/>
        </w:rPr>
        <w:tab/>
      </w:r>
    </w:p>
    <w:p w:rsidR="00DF2FCC" w:rsidRPr="00DF2FCC" w:rsidRDefault="00DF2FCC" w:rsidP="00DF2FCC">
      <w:pPr>
        <w:pStyle w:val="a5"/>
        <w:spacing w:line="360" w:lineRule="auto"/>
        <w:ind w:firstLine="567"/>
        <w:jc w:val="both"/>
        <w:rPr>
          <w:rFonts w:ascii="Times New Roman" w:hAnsi="Times New Roman" w:cs="Times New Roman"/>
          <w:sz w:val="24"/>
          <w:szCs w:val="24"/>
          <w:lang w:val="en-US"/>
        </w:rPr>
      </w:pPr>
      <w:r w:rsidRPr="00DF2FCC">
        <w:rPr>
          <w:rFonts w:ascii="Times New Roman" w:hAnsi="Times New Roman" w:cs="Times New Roman"/>
          <w:sz w:val="24"/>
          <w:szCs w:val="24"/>
          <w:lang w:val="en-US"/>
        </w:rPr>
        <w:t>B.R.: At what time would you suggest that I call back?</w:t>
      </w:r>
      <w:r w:rsidRPr="00DF2FCC">
        <w:rPr>
          <w:rFonts w:ascii="Times New Roman" w:hAnsi="Times New Roman" w:cs="Times New Roman"/>
          <w:sz w:val="24"/>
          <w:szCs w:val="24"/>
          <w:lang w:val="en-US"/>
        </w:rPr>
        <w:tab/>
      </w:r>
    </w:p>
    <w:p w:rsidR="00DF2FCC" w:rsidRPr="00DF2FCC" w:rsidRDefault="00DF2FCC" w:rsidP="00DF2FCC">
      <w:pPr>
        <w:pStyle w:val="a5"/>
        <w:spacing w:line="360" w:lineRule="auto"/>
        <w:ind w:firstLine="567"/>
        <w:jc w:val="both"/>
        <w:rPr>
          <w:rFonts w:ascii="Times New Roman" w:hAnsi="Times New Roman" w:cs="Times New Roman"/>
          <w:sz w:val="24"/>
          <w:szCs w:val="24"/>
          <w:lang w:val="en-US"/>
        </w:rPr>
      </w:pPr>
      <w:r w:rsidRPr="00DF2FCC">
        <w:rPr>
          <w:rFonts w:ascii="Times New Roman" w:hAnsi="Times New Roman" w:cs="Times New Roman"/>
          <w:sz w:val="24"/>
          <w:szCs w:val="24"/>
          <w:lang w:val="en-US"/>
        </w:rPr>
        <w:t>SECRETARY: He usually gets back to the office about two o’clock. May be it would be better if I have him call you. What’s your telephone number?</w:t>
      </w:r>
      <w:r w:rsidRPr="00DF2FCC">
        <w:rPr>
          <w:rFonts w:ascii="Times New Roman" w:hAnsi="Times New Roman" w:cs="Times New Roman"/>
          <w:sz w:val="24"/>
          <w:szCs w:val="24"/>
          <w:lang w:val="en-US"/>
        </w:rPr>
        <w:tab/>
      </w:r>
    </w:p>
    <w:p w:rsidR="00DF2FCC" w:rsidRPr="00DF2FCC" w:rsidRDefault="00DF2FCC" w:rsidP="00DF2FCC">
      <w:pPr>
        <w:pStyle w:val="a5"/>
        <w:spacing w:line="360" w:lineRule="auto"/>
        <w:ind w:firstLine="567"/>
        <w:jc w:val="both"/>
        <w:rPr>
          <w:rFonts w:ascii="Times New Roman" w:hAnsi="Times New Roman" w:cs="Times New Roman"/>
          <w:sz w:val="24"/>
          <w:szCs w:val="24"/>
          <w:lang w:val="en-US"/>
        </w:rPr>
      </w:pPr>
      <w:r w:rsidRPr="00DF2FCC">
        <w:rPr>
          <w:rFonts w:ascii="Times New Roman" w:hAnsi="Times New Roman" w:cs="Times New Roman"/>
          <w:sz w:val="24"/>
          <w:szCs w:val="24"/>
          <w:lang w:val="en-US"/>
        </w:rPr>
        <w:t>B.R.: (718) 459-3243.</w:t>
      </w:r>
      <w:r w:rsidRPr="00DF2FCC">
        <w:rPr>
          <w:rFonts w:ascii="Times New Roman" w:hAnsi="Times New Roman" w:cs="Times New Roman"/>
          <w:sz w:val="24"/>
          <w:szCs w:val="24"/>
          <w:lang w:val="en-US"/>
        </w:rPr>
        <w:tab/>
      </w:r>
    </w:p>
    <w:p w:rsidR="00DF2FCC" w:rsidRPr="00DF2FCC" w:rsidRDefault="00DF2FCC" w:rsidP="00DF2FCC">
      <w:pPr>
        <w:pStyle w:val="a5"/>
        <w:spacing w:line="360" w:lineRule="auto"/>
        <w:ind w:firstLine="567"/>
        <w:jc w:val="both"/>
        <w:rPr>
          <w:rFonts w:ascii="Times New Roman" w:hAnsi="Times New Roman" w:cs="Times New Roman"/>
          <w:sz w:val="24"/>
          <w:szCs w:val="24"/>
          <w:lang w:val="en-US"/>
        </w:rPr>
      </w:pPr>
      <w:r w:rsidRPr="00DF2FCC">
        <w:rPr>
          <w:rFonts w:ascii="Times New Roman" w:hAnsi="Times New Roman" w:cs="Times New Roman"/>
          <w:sz w:val="24"/>
          <w:szCs w:val="24"/>
          <w:lang w:val="en-US"/>
        </w:rPr>
        <w:t xml:space="preserve">SECRETARY: Thank you, Mr. </w:t>
      </w:r>
      <w:proofErr w:type="spellStart"/>
      <w:r w:rsidRPr="00DF2FCC">
        <w:rPr>
          <w:rFonts w:ascii="Times New Roman" w:hAnsi="Times New Roman" w:cs="Times New Roman"/>
          <w:sz w:val="24"/>
          <w:szCs w:val="24"/>
          <w:lang w:val="en-US"/>
        </w:rPr>
        <w:t>Rudakov</w:t>
      </w:r>
      <w:proofErr w:type="spellEnd"/>
      <w:r w:rsidRPr="00DF2FCC">
        <w:rPr>
          <w:rFonts w:ascii="Times New Roman" w:hAnsi="Times New Roman" w:cs="Times New Roman"/>
          <w:sz w:val="24"/>
          <w:szCs w:val="24"/>
          <w:lang w:val="en-US"/>
        </w:rPr>
        <w:t>. As soon as he’s back, he will return your call.</w:t>
      </w:r>
      <w:r w:rsidRPr="00DF2FCC">
        <w:rPr>
          <w:rFonts w:ascii="Times New Roman" w:hAnsi="Times New Roman" w:cs="Times New Roman"/>
          <w:sz w:val="24"/>
          <w:szCs w:val="24"/>
          <w:lang w:val="en-US"/>
        </w:rPr>
        <w:tab/>
      </w:r>
    </w:p>
    <w:p w:rsidR="00DF2FCC" w:rsidRPr="00F31FB4" w:rsidRDefault="00DF2FCC" w:rsidP="00DF2FCC">
      <w:pPr>
        <w:pStyle w:val="a5"/>
        <w:spacing w:line="360" w:lineRule="auto"/>
        <w:ind w:firstLine="567"/>
        <w:jc w:val="both"/>
        <w:rPr>
          <w:rFonts w:ascii="Times New Roman" w:hAnsi="Times New Roman" w:cs="Times New Roman"/>
          <w:sz w:val="24"/>
          <w:szCs w:val="24"/>
          <w:lang w:val="en-US"/>
        </w:rPr>
      </w:pPr>
      <w:r w:rsidRPr="00F31FB4">
        <w:rPr>
          <w:rFonts w:ascii="Times New Roman" w:hAnsi="Times New Roman" w:cs="Times New Roman"/>
          <w:sz w:val="24"/>
          <w:szCs w:val="24"/>
          <w:lang w:val="en-US"/>
        </w:rPr>
        <w:t>B.R.: Thank you.</w:t>
      </w:r>
      <w:r w:rsidRPr="00F31FB4">
        <w:rPr>
          <w:rFonts w:ascii="Times New Roman" w:hAnsi="Times New Roman" w:cs="Times New Roman"/>
          <w:sz w:val="24"/>
          <w:szCs w:val="24"/>
          <w:lang w:val="en-US"/>
        </w:rPr>
        <w:tab/>
      </w:r>
    </w:p>
    <w:p w:rsidR="00004CAB" w:rsidRPr="003B2357" w:rsidRDefault="00DF2FCC" w:rsidP="00DF2FCC">
      <w:pPr>
        <w:pStyle w:val="a5"/>
        <w:spacing w:line="360" w:lineRule="auto"/>
        <w:ind w:firstLine="567"/>
        <w:jc w:val="both"/>
        <w:rPr>
          <w:rFonts w:ascii="Times New Roman" w:hAnsi="Times New Roman" w:cs="Times New Roman"/>
          <w:sz w:val="24"/>
          <w:szCs w:val="24"/>
        </w:rPr>
      </w:pPr>
      <w:proofErr w:type="gramStart"/>
      <w:r w:rsidRPr="00F31FB4">
        <w:rPr>
          <w:rFonts w:ascii="Times New Roman" w:hAnsi="Times New Roman" w:cs="Times New Roman"/>
          <w:sz w:val="24"/>
          <w:szCs w:val="24"/>
          <w:lang w:val="en-US"/>
        </w:rPr>
        <w:t>SECRETARY</w:t>
      </w:r>
      <w:r w:rsidRPr="003B2357">
        <w:rPr>
          <w:rFonts w:ascii="Times New Roman" w:hAnsi="Times New Roman" w:cs="Times New Roman"/>
          <w:sz w:val="24"/>
          <w:szCs w:val="24"/>
        </w:rPr>
        <w:t>:</w:t>
      </w:r>
      <w:r w:rsidRPr="00F31FB4">
        <w:rPr>
          <w:rFonts w:ascii="Times New Roman" w:hAnsi="Times New Roman" w:cs="Times New Roman"/>
          <w:sz w:val="24"/>
          <w:szCs w:val="24"/>
          <w:lang w:val="en-US"/>
        </w:rPr>
        <w:t>Good</w:t>
      </w:r>
      <w:proofErr w:type="gramEnd"/>
      <w:r w:rsidRPr="003B2357">
        <w:rPr>
          <w:rFonts w:ascii="Times New Roman" w:hAnsi="Times New Roman" w:cs="Times New Roman"/>
          <w:sz w:val="24"/>
          <w:szCs w:val="24"/>
        </w:rPr>
        <w:t>-</w:t>
      </w:r>
      <w:r w:rsidRPr="00F31FB4">
        <w:rPr>
          <w:rFonts w:ascii="Times New Roman" w:hAnsi="Times New Roman" w:cs="Times New Roman"/>
          <w:sz w:val="24"/>
          <w:szCs w:val="24"/>
          <w:lang w:val="en-US"/>
        </w:rPr>
        <w:t>bye</w:t>
      </w:r>
      <w:r w:rsidRPr="003B2357">
        <w:rPr>
          <w:rFonts w:ascii="Times New Roman" w:hAnsi="Times New Roman" w:cs="Times New Roman"/>
          <w:sz w:val="24"/>
          <w:szCs w:val="24"/>
        </w:rPr>
        <w:t>.</w:t>
      </w:r>
      <w:r w:rsidRPr="003B2357">
        <w:rPr>
          <w:rFonts w:ascii="Times New Roman" w:hAnsi="Times New Roman" w:cs="Times New Roman"/>
          <w:sz w:val="24"/>
          <w:szCs w:val="24"/>
        </w:rPr>
        <w:tab/>
      </w:r>
    </w:p>
    <w:p w:rsidR="00004CAB" w:rsidRPr="00237B57" w:rsidRDefault="00004CAB" w:rsidP="00004CAB">
      <w:pPr>
        <w:pStyle w:val="a5"/>
        <w:ind w:firstLine="567"/>
        <w:jc w:val="both"/>
        <w:rPr>
          <w:rFonts w:ascii="Times New Roman" w:hAnsi="Times New Roman" w:cs="Times New Roman"/>
          <w:sz w:val="24"/>
          <w:szCs w:val="24"/>
        </w:rPr>
      </w:pPr>
      <w:r w:rsidRPr="003B2357">
        <w:rPr>
          <w:rFonts w:ascii="Times New Roman" w:hAnsi="Times New Roman" w:cs="Times New Roman"/>
          <w:sz w:val="24"/>
          <w:szCs w:val="24"/>
        </w:rPr>
        <w:br/>
      </w:r>
      <w:r w:rsidRPr="00237B57">
        <w:rPr>
          <w:rFonts w:ascii="Times New Roman" w:hAnsi="Times New Roman" w:cs="Times New Roman"/>
          <w:b/>
          <w:bCs/>
          <w:sz w:val="24"/>
          <w:szCs w:val="24"/>
        </w:rPr>
        <w:t>2)Постройте диалог с использованием фраз из скобок, </w:t>
      </w:r>
      <w:proofErr w:type="spellStart"/>
      <w:r w:rsidRPr="00237B57">
        <w:rPr>
          <w:rFonts w:ascii="Times New Roman" w:hAnsi="Times New Roman" w:cs="Times New Roman"/>
          <w:b/>
          <w:bCs/>
          <w:sz w:val="24"/>
          <w:szCs w:val="24"/>
        </w:rPr>
        <w:t>cоответствующих</w:t>
      </w:r>
      <w:proofErr w:type="spellEnd"/>
      <w:r w:rsidRPr="00237B57">
        <w:rPr>
          <w:rFonts w:ascii="Times New Roman" w:hAnsi="Times New Roman" w:cs="Times New Roman"/>
          <w:b/>
          <w:bCs/>
          <w:sz w:val="24"/>
          <w:szCs w:val="24"/>
        </w:rPr>
        <w:t xml:space="preserve"> ситуации:</w:t>
      </w:r>
    </w:p>
    <w:p w:rsidR="00004CAB" w:rsidRPr="00237B57" w:rsidRDefault="00004CAB" w:rsidP="00004CAB">
      <w:pPr>
        <w:pStyle w:val="a5"/>
        <w:ind w:firstLine="567"/>
        <w:jc w:val="both"/>
        <w:rPr>
          <w:rFonts w:ascii="Times New Roman" w:hAnsi="Times New Roman" w:cs="Times New Roman"/>
          <w:sz w:val="24"/>
          <w:szCs w:val="24"/>
        </w:rPr>
      </w:pPr>
      <w:proofErr w:type="spellStart"/>
      <w:r w:rsidRPr="00237B57">
        <w:rPr>
          <w:rFonts w:ascii="Times New Roman" w:hAnsi="Times New Roman" w:cs="Times New Roman"/>
          <w:sz w:val="24"/>
          <w:szCs w:val="24"/>
        </w:rPr>
        <w:t>What</w:t>
      </w:r>
      <w:proofErr w:type="spellEnd"/>
      <w:r w:rsidRPr="00237B57">
        <w:rPr>
          <w:rFonts w:ascii="Times New Roman" w:hAnsi="Times New Roman" w:cs="Times New Roman"/>
          <w:sz w:val="24"/>
          <w:szCs w:val="24"/>
        </w:rPr>
        <w:t xml:space="preserve"> </w:t>
      </w:r>
      <w:proofErr w:type="spellStart"/>
      <w:r w:rsidRPr="00237B57">
        <w:rPr>
          <w:rFonts w:ascii="Times New Roman" w:hAnsi="Times New Roman" w:cs="Times New Roman"/>
          <w:sz w:val="24"/>
          <w:szCs w:val="24"/>
        </w:rPr>
        <w:t>do</w:t>
      </w:r>
      <w:proofErr w:type="spellEnd"/>
      <w:r w:rsidRPr="00237B57">
        <w:rPr>
          <w:rFonts w:ascii="Times New Roman" w:hAnsi="Times New Roman" w:cs="Times New Roman"/>
          <w:sz w:val="24"/>
          <w:szCs w:val="24"/>
        </w:rPr>
        <w:t xml:space="preserve"> </w:t>
      </w:r>
      <w:proofErr w:type="spellStart"/>
      <w:r w:rsidRPr="00237B57">
        <w:rPr>
          <w:rFonts w:ascii="Times New Roman" w:hAnsi="Times New Roman" w:cs="Times New Roman"/>
          <w:sz w:val="24"/>
          <w:szCs w:val="24"/>
        </w:rPr>
        <w:t>you</w:t>
      </w:r>
      <w:proofErr w:type="spellEnd"/>
      <w:r w:rsidRPr="00237B57">
        <w:rPr>
          <w:rFonts w:ascii="Times New Roman" w:hAnsi="Times New Roman" w:cs="Times New Roman"/>
          <w:sz w:val="24"/>
          <w:szCs w:val="24"/>
        </w:rPr>
        <w:t xml:space="preserve"> </w:t>
      </w:r>
      <w:proofErr w:type="spellStart"/>
      <w:r w:rsidRPr="00237B57">
        <w:rPr>
          <w:rFonts w:ascii="Times New Roman" w:hAnsi="Times New Roman" w:cs="Times New Roman"/>
          <w:sz w:val="24"/>
          <w:szCs w:val="24"/>
        </w:rPr>
        <w:t>say</w:t>
      </w:r>
      <w:proofErr w:type="spellEnd"/>
      <w:r w:rsidRPr="00237B57">
        <w:rPr>
          <w:rFonts w:ascii="Times New Roman" w:hAnsi="Times New Roman" w:cs="Times New Roman"/>
          <w:sz w:val="24"/>
          <w:szCs w:val="24"/>
        </w:rPr>
        <w:t>…?</w:t>
      </w:r>
    </w:p>
    <w:p w:rsidR="00004CAB" w:rsidRPr="00237B57" w:rsidRDefault="00004CAB" w:rsidP="00506A86">
      <w:pPr>
        <w:pStyle w:val="a5"/>
        <w:numPr>
          <w:ilvl w:val="0"/>
          <w:numId w:val="10"/>
        </w:numPr>
        <w:jc w:val="both"/>
        <w:rPr>
          <w:rFonts w:ascii="Times New Roman" w:hAnsi="Times New Roman" w:cs="Times New Roman"/>
          <w:sz w:val="24"/>
          <w:szCs w:val="24"/>
          <w:lang w:val="en-US"/>
        </w:rPr>
      </w:pPr>
      <w:r w:rsidRPr="00237B57">
        <w:rPr>
          <w:rFonts w:ascii="Times New Roman" w:hAnsi="Times New Roman" w:cs="Times New Roman"/>
          <w:sz w:val="24"/>
          <w:szCs w:val="24"/>
          <w:lang w:val="en-US"/>
        </w:rPr>
        <w:t xml:space="preserve">… when the </w:t>
      </w:r>
      <w:proofErr w:type="spellStart"/>
      <w:r w:rsidRPr="00237B57">
        <w:rPr>
          <w:rFonts w:ascii="Times New Roman" w:hAnsi="Times New Roman" w:cs="Times New Roman"/>
          <w:sz w:val="24"/>
          <w:szCs w:val="24"/>
          <w:lang w:val="en-US"/>
        </w:rPr>
        <w:t>door bell</w:t>
      </w:r>
      <w:proofErr w:type="spellEnd"/>
      <w:r w:rsidRPr="00237B57">
        <w:rPr>
          <w:rFonts w:ascii="Times New Roman" w:hAnsi="Times New Roman" w:cs="Times New Roman"/>
          <w:sz w:val="24"/>
          <w:szCs w:val="24"/>
          <w:lang w:val="en-US"/>
        </w:rPr>
        <w:t xml:space="preserve"> rings? (Who is here? Come in please)</w:t>
      </w:r>
    </w:p>
    <w:p w:rsidR="00004CAB" w:rsidRPr="00237B57" w:rsidRDefault="00004CAB" w:rsidP="00506A86">
      <w:pPr>
        <w:pStyle w:val="a5"/>
        <w:numPr>
          <w:ilvl w:val="0"/>
          <w:numId w:val="10"/>
        </w:numPr>
        <w:jc w:val="both"/>
        <w:rPr>
          <w:rFonts w:ascii="Times New Roman" w:hAnsi="Times New Roman" w:cs="Times New Roman"/>
          <w:sz w:val="24"/>
          <w:szCs w:val="24"/>
        </w:rPr>
      </w:pPr>
      <w:r w:rsidRPr="00237B57">
        <w:rPr>
          <w:rFonts w:ascii="Times New Roman" w:hAnsi="Times New Roman" w:cs="Times New Roman"/>
          <w:sz w:val="24"/>
          <w:szCs w:val="24"/>
          <w:lang w:val="en-US"/>
        </w:rPr>
        <w:t xml:space="preserve">…when you can’t go with your friend? </w:t>
      </w:r>
      <w:r w:rsidRPr="00237B57">
        <w:rPr>
          <w:rFonts w:ascii="Times New Roman" w:hAnsi="Times New Roman" w:cs="Times New Roman"/>
          <w:sz w:val="24"/>
          <w:szCs w:val="24"/>
        </w:rPr>
        <w:t>(</w:t>
      </w:r>
      <w:proofErr w:type="spellStart"/>
      <w:r w:rsidRPr="00237B57">
        <w:rPr>
          <w:rFonts w:ascii="Times New Roman" w:hAnsi="Times New Roman" w:cs="Times New Roman"/>
          <w:sz w:val="24"/>
          <w:szCs w:val="24"/>
        </w:rPr>
        <w:t>I’m</w:t>
      </w:r>
      <w:proofErr w:type="spellEnd"/>
      <w:r w:rsidRPr="00237B57">
        <w:rPr>
          <w:rFonts w:ascii="Times New Roman" w:hAnsi="Times New Roman" w:cs="Times New Roman"/>
          <w:sz w:val="24"/>
          <w:szCs w:val="24"/>
        </w:rPr>
        <w:t xml:space="preserve"> </w:t>
      </w:r>
      <w:proofErr w:type="spellStart"/>
      <w:r w:rsidRPr="00237B57">
        <w:rPr>
          <w:rFonts w:ascii="Times New Roman" w:hAnsi="Times New Roman" w:cs="Times New Roman"/>
          <w:sz w:val="24"/>
          <w:szCs w:val="24"/>
        </w:rPr>
        <w:t>sorry</w:t>
      </w:r>
      <w:proofErr w:type="spellEnd"/>
      <w:r w:rsidRPr="00237B57">
        <w:rPr>
          <w:rFonts w:ascii="Times New Roman" w:hAnsi="Times New Roman" w:cs="Times New Roman"/>
          <w:sz w:val="24"/>
          <w:szCs w:val="24"/>
        </w:rPr>
        <w:t xml:space="preserve">. I </w:t>
      </w:r>
      <w:proofErr w:type="spellStart"/>
      <w:r w:rsidRPr="00237B57">
        <w:rPr>
          <w:rFonts w:ascii="Times New Roman" w:hAnsi="Times New Roman" w:cs="Times New Roman"/>
          <w:sz w:val="24"/>
          <w:szCs w:val="24"/>
        </w:rPr>
        <w:t>can’t</w:t>
      </w:r>
      <w:proofErr w:type="spellEnd"/>
      <w:r w:rsidRPr="00237B57">
        <w:rPr>
          <w:rFonts w:ascii="Times New Roman" w:hAnsi="Times New Roman" w:cs="Times New Roman"/>
          <w:sz w:val="24"/>
          <w:szCs w:val="24"/>
        </w:rPr>
        <w:t>)</w:t>
      </w:r>
    </w:p>
    <w:p w:rsidR="00004CAB" w:rsidRPr="00237B57" w:rsidRDefault="00004CAB" w:rsidP="00506A86">
      <w:pPr>
        <w:pStyle w:val="a5"/>
        <w:numPr>
          <w:ilvl w:val="0"/>
          <w:numId w:val="10"/>
        </w:numPr>
        <w:jc w:val="both"/>
        <w:rPr>
          <w:rFonts w:ascii="Times New Roman" w:hAnsi="Times New Roman" w:cs="Times New Roman"/>
          <w:sz w:val="24"/>
          <w:szCs w:val="24"/>
        </w:rPr>
      </w:pPr>
      <w:r w:rsidRPr="00237B57">
        <w:rPr>
          <w:rFonts w:ascii="Times New Roman" w:hAnsi="Times New Roman" w:cs="Times New Roman"/>
          <w:sz w:val="24"/>
          <w:szCs w:val="24"/>
          <w:lang w:val="en-US"/>
        </w:rPr>
        <w:t xml:space="preserve">…when you want to know the time? </w:t>
      </w:r>
      <w:r w:rsidRPr="00237B57">
        <w:rPr>
          <w:rFonts w:ascii="Times New Roman" w:hAnsi="Times New Roman" w:cs="Times New Roman"/>
          <w:sz w:val="24"/>
          <w:szCs w:val="24"/>
        </w:rPr>
        <w:t>(</w:t>
      </w:r>
      <w:proofErr w:type="spellStart"/>
      <w:r w:rsidRPr="00237B57">
        <w:rPr>
          <w:rFonts w:ascii="Times New Roman" w:hAnsi="Times New Roman" w:cs="Times New Roman"/>
          <w:sz w:val="24"/>
          <w:szCs w:val="24"/>
        </w:rPr>
        <w:t>What</w:t>
      </w:r>
      <w:proofErr w:type="spellEnd"/>
      <w:r w:rsidRPr="00237B57">
        <w:rPr>
          <w:rFonts w:ascii="Times New Roman" w:hAnsi="Times New Roman" w:cs="Times New Roman"/>
          <w:sz w:val="24"/>
          <w:szCs w:val="24"/>
        </w:rPr>
        <w:t xml:space="preserve"> </w:t>
      </w:r>
      <w:proofErr w:type="spellStart"/>
      <w:r w:rsidRPr="00237B57">
        <w:rPr>
          <w:rFonts w:ascii="Times New Roman" w:hAnsi="Times New Roman" w:cs="Times New Roman"/>
          <w:sz w:val="24"/>
          <w:szCs w:val="24"/>
        </w:rPr>
        <w:t>time</w:t>
      </w:r>
      <w:proofErr w:type="spellEnd"/>
      <w:r w:rsidRPr="00237B57">
        <w:rPr>
          <w:rFonts w:ascii="Times New Roman" w:hAnsi="Times New Roman" w:cs="Times New Roman"/>
          <w:sz w:val="24"/>
          <w:szCs w:val="24"/>
        </w:rPr>
        <w:t xml:space="preserve"> </w:t>
      </w:r>
      <w:proofErr w:type="spellStart"/>
      <w:r w:rsidRPr="00237B57">
        <w:rPr>
          <w:rFonts w:ascii="Times New Roman" w:hAnsi="Times New Roman" w:cs="Times New Roman"/>
          <w:sz w:val="24"/>
          <w:szCs w:val="24"/>
        </w:rPr>
        <w:t>is</w:t>
      </w:r>
      <w:proofErr w:type="spellEnd"/>
      <w:r w:rsidRPr="00237B57">
        <w:rPr>
          <w:rFonts w:ascii="Times New Roman" w:hAnsi="Times New Roman" w:cs="Times New Roman"/>
          <w:sz w:val="24"/>
          <w:szCs w:val="24"/>
        </w:rPr>
        <w:t xml:space="preserve"> </w:t>
      </w:r>
      <w:proofErr w:type="spellStart"/>
      <w:r w:rsidRPr="00237B57">
        <w:rPr>
          <w:rFonts w:ascii="Times New Roman" w:hAnsi="Times New Roman" w:cs="Times New Roman"/>
          <w:sz w:val="24"/>
          <w:szCs w:val="24"/>
        </w:rPr>
        <w:t>it</w:t>
      </w:r>
      <w:proofErr w:type="spellEnd"/>
      <w:r w:rsidRPr="00237B57">
        <w:rPr>
          <w:rFonts w:ascii="Times New Roman" w:hAnsi="Times New Roman" w:cs="Times New Roman"/>
          <w:sz w:val="24"/>
          <w:szCs w:val="24"/>
        </w:rPr>
        <w:t>?)</w:t>
      </w:r>
    </w:p>
    <w:p w:rsidR="00004CAB" w:rsidRPr="00237B57" w:rsidRDefault="00004CAB" w:rsidP="00506A86">
      <w:pPr>
        <w:pStyle w:val="a5"/>
        <w:numPr>
          <w:ilvl w:val="0"/>
          <w:numId w:val="10"/>
        </w:numPr>
        <w:jc w:val="both"/>
        <w:rPr>
          <w:rFonts w:ascii="Times New Roman" w:hAnsi="Times New Roman" w:cs="Times New Roman"/>
          <w:sz w:val="24"/>
          <w:szCs w:val="24"/>
          <w:lang w:val="en-US"/>
        </w:rPr>
      </w:pPr>
      <w:r w:rsidRPr="00237B57">
        <w:rPr>
          <w:rFonts w:ascii="Times New Roman" w:hAnsi="Times New Roman" w:cs="Times New Roman"/>
          <w:sz w:val="24"/>
          <w:szCs w:val="24"/>
          <w:lang w:val="en-US"/>
        </w:rPr>
        <w:t>…when you don’t remember somebody’s name? (I’m sorry. I’ve forgotten your name)</w:t>
      </w:r>
    </w:p>
    <w:p w:rsidR="00004CAB" w:rsidRPr="00237B57" w:rsidRDefault="00004CAB" w:rsidP="00506A86">
      <w:pPr>
        <w:pStyle w:val="a5"/>
        <w:numPr>
          <w:ilvl w:val="0"/>
          <w:numId w:val="10"/>
        </w:numPr>
        <w:jc w:val="both"/>
        <w:rPr>
          <w:rFonts w:ascii="Times New Roman" w:hAnsi="Times New Roman" w:cs="Times New Roman"/>
          <w:sz w:val="24"/>
          <w:szCs w:val="24"/>
          <w:lang w:val="en-US"/>
        </w:rPr>
      </w:pPr>
      <w:r w:rsidRPr="00237B57">
        <w:rPr>
          <w:rFonts w:ascii="Times New Roman" w:hAnsi="Times New Roman" w:cs="Times New Roman"/>
          <w:sz w:val="24"/>
          <w:szCs w:val="24"/>
          <w:lang w:val="en-US"/>
        </w:rPr>
        <w:lastRenderedPageBreak/>
        <w:t>…when you want to buy something as present? (How much is it? Could you help me with present for my friend?</w:t>
      </w:r>
    </w:p>
    <w:p w:rsidR="00004CAB" w:rsidRPr="00237B57" w:rsidRDefault="00004CAB" w:rsidP="00506A86">
      <w:pPr>
        <w:pStyle w:val="a5"/>
        <w:numPr>
          <w:ilvl w:val="0"/>
          <w:numId w:val="10"/>
        </w:numPr>
        <w:jc w:val="both"/>
        <w:rPr>
          <w:rFonts w:ascii="Times New Roman" w:hAnsi="Times New Roman" w:cs="Times New Roman"/>
          <w:sz w:val="24"/>
          <w:szCs w:val="24"/>
        </w:rPr>
      </w:pPr>
      <w:r w:rsidRPr="00237B57">
        <w:rPr>
          <w:rFonts w:ascii="Times New Roman" w:hAnsi="Times New Roman" w:cs="Times New Roman"/>
          <w:sz w:val="24"/>
          <w:szCs w:val="24"/>
          <w:lang w:val="en-US"/>
        </w:rPr>
        <w:t xml:space="preserve">…when the telephone rings? (Hello! </w:t>
      </w:r>
      <w:proofErr w:type="spellStart"/>
      <w:r w:rsidRPr="00237B57">
        <w:rPr>
          <w:rFonts w:ascii="Times New Roman" w:hAnsi="Times New Roman" w:cs="Times New Roman"/>
          <w:sz w:val="24"/>
          <w:szCs w:val="24"/>
        </w:rPr>
        <w:t>Who</w:t>
      </w:r>
      <w:proofErr w:type="spellEnd"/>
      <w:r w:rsidRPr="00237B57">
        <w:rPr>
          <w:rFonts w:ascii="Times New Roman" w:hAnsi="Times New Roman" w:cs="Times New Roman"/>
          <w:sz w:val="24"/>
          <w:szCs w:val="24"/>
        </w:rPr>
        <w:t xml:space="preserve"> </w:t>
      </w:r>
      <w:proofErr w:type="spellStart"/>
      <w:r w:rsidRPr="00237B57">
        <w:rPr>
          <w:rFonts w:ascii="Times New Roman" w:hAnsi="Times New Roman" w:cs="Times New Roman"/>
          <w:sz w:val="24"/>
          <w:szCs w:val="24"/>
        </w:rPr>
        <w:t>is</w:t>
      </w:r>
      <w:proofErr w:type="spellEnd"/>
      <w:r w:rsidRPr="00237B57">
        <w:rPr>
          <w:rFonts w:ascii="Times New Roman" w:hAnsi="Times New Roman" w:cs="Times New Roman"/>
          <w:sz w:val="24"/>
          <w:szCs w:val="24"/>
        </w:rPr>
        <w:t xml:space="preserve"> </w:t>
      </w:r>
      <w:proofErr w:type="spellStart"/>
      <w:r w:rsidRPr="00237B57">
        <w:rPr>
          <w:rFonts w:ascii="Times New Roman" w:hAnsi="Times New Roman" w:cs="Times New Roman"/>
          <w:sz w:val="24"/>
          <w:szCs w:val="24"/>
        </w:rPr>
        <w:t>speaking</w:t>
      </w:r>
      <w:proofErr w:type="spellEnd"/>
      <w:r w:rsidRPr="00237B57">
        <w:rPr>
          <w:rFonts w:ascii="Times New Roman" w:hAnsi="Times New Roman" w:cs="Times New Roman"/>
          <w:sz w:val="24"/>
          <w:szCs w:val="24"/>
        </w:rPr>
        <w:t>?)</w:t>
      </w:r>
    </w:p>
    <w:p w:rsidR="00004CAB" w:rsidRPr="00237B57" w:rsidRDefault="00004CAB" w:rsidP="00506A86">
      <w:pPr>
        <w:pStyle w:val="a5"/>
        <w:numPr>
          <w:ilvl w:val="0"/>
          <w:numId w:val="10"/>
        </w:numPr>
        <w:jc w:val="both"/>
        <w:rPr>
          <w:rFonts w:ascii="Times New Roman" w:hAnsi="Times New Roman" w:cs="Times New Roman"/>
          <w:sz w:val="24"/>
          <w:szCs w:val="24"/>
          <w:lang w:val="en-US"/>
        </w:rPr>
      </w:pPr>
      <w:r w:rsidRPr="00237B57">
        <w:rPr>
          <w:rFonts w:ascii="Times New Roman" w:hAnsi="Times New Roman" w:cs="Times New Roman"/>
          <w:sz w:val="24"/>
          <w:szCs w:val="24"/>
          <w:lang w:val="en-US"/>
        </w:rPr>
        <w:t>…when you attempt to ask a girl out for the first time? (Do you want to go to a party? Will you go out with me? I’d like to spend more time with you.)</w:t>
      </w:r>
    </w:p>
    <w:p w:rsidR="00004CAB" w:rsidRPr="00237B57" w:rsidRDefault="00004CAB" w:rsidP="00004CAB">
      <w:pPr>
        <w:pStyle w:val="a5"/>
        <w:ind w:firstLine="567"/>
        <w:jc w:val="both"/>
        <w:rPr>
          <w:rFonts w:ascii="Times New Roman" w:hAnsi="Times New Roman" w:cs="Times New Roman"/>
          <w:sz w:val="24"/>
          <w:szCs w:val="24"/>
          <w:lang w:val="en-US"/>
        </w:rPr>
      </w:pPr>
    </w:p>
    <w:p w:rsidR="00A0468E" w:rsidRPr="00237B57" w:rsidRDefault="00A0468E" w:rsidP="0078132B">
      <w:pPr>
        <w:pStyle w:val="a5"/>
        <w:ind w:firstLine="567"/>
        <w:jc w:val="both"/>
        <w:rPr>
          <w:rFonts w:ascii="Times New Roman" w:hAnsi="Times New Roman" w:cs="Times New Roman"/>
          <w:sz w:val="24"/>
          <w:szCs w:val="24"/>
        </w:rPr>
      </w:pPr>
      <w:r w:rsidRPr="00237B57">
        <w:rPr>
          <w:rFonts w:ascii="Times New Roman" w:hAnsi="Times New Roman" w:cs="Times New Roman"/>
          <w:sz w:val="24"/>
          <w:szCs w:val="24"/>
        </w:rPr>
        <w:t xml:space="preserve">Выполнение данной самостоятельной работы способствует формированию следующих общих и профессиональных </w:t>
      </w:r>
      <w:r w:rsidRPr="00237B57">
        <w:rPr>
          <w:rFonts w:ascii="Times New Roman" w:hAnsi="Times New Roman" w:cs="Times New Roman"/>
          <w:b/>
          <w:sz w:val="24"/>
          <w:szCs w:val="24"/>
        </w:rPr>
        <w:t>компетенций</w:t>
      </w:r>
      <w:r w:rsidR="0078132B" w:rsidRPr="00237B57">
        <w:rPr>
          <w:rFonts w:ascii="Times New Roman" w:hAnsi="Times New Roman" w:cs="Times New Roman"/>
          <w:b/>
          <w:sz w:val="24"/>
          <w:szCs w:val="24"/>
        </w:rPr>
        <w:t>:</w:t>
      </w:r>
    </w:p>
    <w:p w:rsidR="00A0468E" w:rsidRPr="00237B57" w:rsidRDefault="00004CAB" w:rsidP="0078132B">
      <w:pPr>
        <w:pStyle w:val="a5"/>
        <w:ind w:firstLine="567"/>
        <w:jc w:val="both"/>
        <w:rPr>
          <w:rFonts w:ascii="Times New Roman" w:hAnsi="Times New Roman" w:cs="Times New Roman"/>
          <w:sz w:val="24"/>
          <w:szCs w:val="24"/>
        </w:rPr>
      </w:pPr>
      <w:r w:rsidRPr="00237B57">
        <w:rPr>
          <w:rFonts w:ascii="Times New Roman" w:hAnsi="Times New Roman" w:cs="Times New Roman"/>
          <w:sz w:val="24"/>
          <w:szCs w:val="24"/>
        </w:rPr>
        <w:t>ОК3.</w:t>
      </w:r>
      <w:r w:rsidR="00A0468E" w:rsidRPr="00237B57">
        <w:rPr>
          <w:rStyle w:val="FontStyle14"/>
          <w:sz w:val="24"/>
          <w:szCs w:val="24"/>
        </w:rPr>
        <w:t xml:space="preserve"> </w:t>
      </w:r>
      <w:r w:rsidRPr="00237B57">
        <w:rPr>
          <w:rFonts w:ascii="Times New Roman" w:hAnsi="Times New Roman" w:cs="Times New Roman"/>
          <w:sz w:val="24"/>
          <w:szCs w:val="24"/>
        </w:rPr>
        <w:t>Принимать решение в стандартных и нестандартных ситуациях и нести за них ответственность.</w:t>
      </w:r>
    </w:p>
    <w:p w:rsidR="00A0468E" w:rsidRPr="00237B57" w:rsidRDefault="00004CAB" w:rsidP="0078132B">
      <w:pPr>
        <w:pStyle w:val="a5"/>
        <w:ind w:firstLine="567"/>
        <w:jc w:val="both"/>
        <w:rPr>
          <w:rFonts w:ascii="Times New Roman" w:hAnsi="Times New Roman" w:cs="Times New Roman"/>
          <w:sz w:val="24"/>
          <w:szCs w:val="24"/>
        </w:rPr>
      </w:pPr>
      <w:r w:rsidRPr="00237B57">
        <w:rPr>
          <w:rFonts w:ascii="Times New Roman" w:hAnsi="Times New Roman" w:cs="Times New Roman"/>
          <w:sz w:val="24"/>
          <w:szCs w:val="24"/>
        </w:rPr>
        <w:t>ОК4.</w:t>
      </w:r>
      <w:r w:rsidR="00A0468E" w:rsidRPr="00237B57">
        <w:rPr>
          <w:rFonts w:ascii="Times New Roman" w:hAnsi="Times New Roman" w:cs="Times New Roman"/>
          <w:sz w:val="24"/>
          <w:szCs w:val="24"/>
        </w:rPr>
        <w:t xml:space="preserve"> </w:t>
      </w:r>
      <w:r w:rsidRPr="00237B57">
        <w:rPr>
          <w:rFonts w:ascii="Times New Roman" w:hAnsi="Times New Roman" w:cs="Times New Roman"/>
          <w:sz w:val="24"/>
          <w:szCs w:val="24"/>
        </w:rPr>
        <w:t>Осуществлять поиск и использование информации, необходимой</w:t>
      </w:r>
      <w:r w:rsidR="001801F7" w:rsidRPr="00237B57">
        <w:rPr>
          <w:rFonts w:ascii="Times New Roman" w:hAnsi="Times New Roman" w:cs="Times New Roman"/>
          <w:sz w:val="24"/>
          <w:szCs w:val="24"/>
        </w:rPr>
        <w:t xml:space="preserve"> для эффективного выполнения профессиональных задач, профессионального и личностного развития.</w:t>
      </w:r>
    </w:p>
    <w:p w:rsidR="00BB7D3F" w:rsidRPr="00237B57" w:rsidRDefault="00BB7D3F" w:rsidP="00780545">
      <w:pPr>
        <w:pStyle w:val="a5"/>
        <w:ind w:firstLine="567"/>
        <w:rPr>
          <w:rStyle w:val="FontStyle14"/>
          <w:i w:val="0"/>
          <w:sz w:val="24"/>
          <w:szCs w:val="24"/>
        </w:rPr>
      </w:pPr>
      <w:r w:rsidRPr="00237B57">
        <w:rPr>
          <w:rStyle w:val="FontStyle14"/>
          <w:i w:val="0"/>
          <w:sz w:val="24"/>
          <w:szCs w:val="24"/>
        </w:rPr>
        <w:t>В</w:t>
      </w:r>
      <w:r w:rsidR="0078132B" w:rsidRPr="00237B57">
        <w:rPr>
          <w:rStyle w:val="FontStyle14"/>
          <w:i w:val="0"/>
          <w:sz w:val="24"/>
          <w:szCs w:val="24"/>
        </w:rPr>
        <w:t>ремя выполнения</w:t>
      </w:r>
      <w:r w:rsidRPr="00237B57">
        <w:rPr>
          <w:rStyle w:val="FontStyle14"/>
          <w:i w:val="0"/>
          <w:sz w:val="24"/>
          <w:szCs w:val="24"/>
        </w:rPr>
        <w:t>: 45 минут.</w:t>
      </w:r>
    </w:p>
    <w:p w:rsidR="001801F7" w:rsidRPr="00237B57" w:rsidRDefault="001801F7" w:rsidP="001801F7">
      <w:pPr>
        <w:pStyle w:val="a5"/>
        <w:ind w:firstLine="567"/>
        <w:rPr>
          <w:rStyle w:val="FontStyle14"/>
          <w:i w:val="0"/>
          <w:sz w:val="24"/>
          <w:szCs w:val="24"/>
        </w:rPr>
      </w:pPr>
    </w:p>
    <w:p w:rsidR="00DF2FCC" w:rsidRPr="00DF2FCC" w:rsidRDefault="001801F7" w:rsidP="00DF2FCC">
      <w:pPr>
        <w:pStyle w:val="a5"/>
        <w:ind w:firstLine="567"/>
        <w:jc w:val="center"/>
        <w:rPr>
          <w:rFonts w:ascii="Times New Roman" w:hAnsi="Times New Roman" w:cs="Times New Roman"/>
          <w:b/>
          <w:bCs/>
          <w:iCs/>
          <w:sz w:val="24"/>
          <w:szCs w:val="24"/>
        </w:rPr>
      </w:pPr>
      <w:bookmarkStart w:id="19" w:name="Самостоятельная2"/>
      <w:r w:rsidRPr="00DF2FCC">
        <w:rPr>
          <w:rFonts w:ascii="Times New Roman" w:hAnsi="Times New Roman" w:cs="Times New Roman"/>
          <w:b/>
          <w:bCs/>
          <w:iCs/>
          <w:sz w:val="24"/>
          <w:szCs w:val="24"/>
        </w:rPr>
        <w:t>Самостоятельная работа№2.</w:t>
      </w:r>
    </w:p>
    <w:p w:rsidR="001801F7" w:rsidRPr="00DF2FCC" w:rsidRDefault="001801F7" w:rsidP="00DF2FCC">
      <w:pPr>
        <w:pStyle w:val="a5"/>
        <w:ind w:firstLine="567"/>
        <w:jc w:val="center"/>
        <w:rPr>
          <w:rFonts w:ascii="Times New Roman" w:hAnsi="Times New Roman" w:cs="Times New Roman"/>
          <w:b/>
          <w:bCs/>
          <w:iCs/>
          <w:sz w:val="24"/>
          <w:szCs w:val="24"/>
        </w:rPr>
      </w:pPr>
      <w:r w:rsidRPr="00DF2FCC">
        <w:rPr>
          <w:rFonts w:ascii="Times New Roman" w:hAnsi="Times New Roman" w:cs="Times New Roman"/>
          <w:b/>
          <w:bCs/>
          <w:iCs/>
          <w:sz w:val="24"/>
          <w:szCs w:val="24"/>
        </w:rPr>
        <w:t>Презентация. Достопримечательности  Лондона.</w:t>
      </w:r>
    </w:p>
    <w:p w:rsidR="001801F7" w:rsidRPr="00237B57" w:rsidRDefault="001801F7" w:rsidP="00780545">
      <w:pPr>
        <w:pStyle w:val="a5"/>
        <w:ind w:firstLine="567"/>
        <w:rPr>
          <w:rFonts w:ascii="Times New Roman" w:hAnsi="Times New Roman" w:cs="Times New Roman"/>
          <w:b/>
          <w:sz w:val="24"/>
          <w:szCs w:val="24"/>
        </w:rPr>
      </w:pPr>
      <w:r w:rsidRPr="00237B57">
        <w:rPr>
          <w:rFonts w:ascii="Times New Roman" w:hAnsi="Times New Roman" w:cs="Times New Roman"/>
          <w:b/>
          <w:sz w:val="24"/>
          <w:szCs w:val="24"/>
        </w:rPr>
        <w:t>Цель работы: Подготовка проектов по теме «Достопримечательности»</w:t>
      </w:r>
    </w:p>
    <w:p w:rsidR="00064EF8" w:rsidRPr="00237B57" w:rsidRDefault="00064EF8" w:rsidP="00064EF8">
      <w:pPr>
        <w:pStyle w:val="a5"/>
        <w:ind w:firstLine="567"/>
        <w:rPr>
          <w:rFonts w:ascii="Times New Roman" w:hAnsi="Times New Roman" w:cs="Times New Roman"/>
          <w:b/>
          <w:sz w:val="24"/>
          <w:szCs w:val="24"/>
        </w:rPr>
      </w:pPr>
      <w:r w:rsidRPr="00237B57">
        <w:rPr>
          <w:rFonts w:ascii="Times New Roman" w:hAnsi="Times New Roman" w:cs="Times New Roman"/>
          <w:sz w:val="24"/>
          <w:szCs w:val="24"/>
        </w:rPr>
        <w:t>См</w:t>
      </w:r>
      <w:r w:rsidRPr="00237B57">
        <w:rPr>
          <w:rFonts w:ascii="Times New Roman" w:hAnsi="Times New Roman" w:cs="Times New Roman"/>
          <w:b/>
          <w:sz w:val="24"/>
          <w:szCs w:val="24"/>
        </w:rPr>
        <w:t xml:space="preserve">. </w:t>
      </w:r>
      <w:r w:rsidRPr="00237B57">
        <w:rPr>
          <w:rFonts w:ascii="Times New Roman" w:hAnsi="Times New Roman" w:cs="Times New Roman"/>
          <w:sz w:val="24"/>
          <w:szCs w:val="24"/>
        </w:rPr>
        <w:t>Методические указания по разработке презентаций</w:t>
      </w:r>
      <w:r w:rsidRPr="00237B57">
        <w:rPr>
          <w:rFonts w:ascii="Times New Roman" w:hAnsi="Times New Roman" w:cs="Times New Roman"/>
          <w:b/>
          <w:sz w:val="24"/>
          <w:szCs w:val="24"/>
        </w:rPr>
        <w:t>.</w:t>
      </w:r>
    </w:p>
    <w:p w:rsidR="00064EF8" w:rsidRPr="00237B57" w:rsidRDefault="007545E8" w:rsidP="00064EF8">
      <w:pPr>
        <w:pStyle w:val="a5"/>
        <w:ind w:firstLine="567"/>
        <w:rPr>
          <w:rFonts w:ascii="Times New Roman" w:hAnsi="Times New Roman" w:cs="Times New Roman"/>
          <w:sz w:val="24"/>
          <w:szCs w:val="24"/>
        </w:rPr>
      </w:pPr>
      <w:r w:rsidRPr="00237B57">
        <w:rPr>
          <w:rFonts w:ascii="Times New Roman" w:hAnsi="Times New Roman" w:cs="Times New Roman"/>
          <w:b/>
          <w:sz w:val="24"/>
          <w:szCs w:val="24"/>
        </w:rPr>
        <w:t>1.</w:t>
      </w:r>
      <w:r w:rsidRPr="00237B57">
        <w:rPr>
          <w:rFonts w:ascii="Times New Roman" w:hAnsi="Times New Roman" w:cs="Times New Roman"/>
          <w:sz w:val="24"/>
          <w:szCs w:val="24"/>
        </w:rPr>
        <w:t>Используя  материал на английском языке подготовить презентацию</w:t>
      </w:r>
    </w:p>
    <w:p w:rsidR="007545E8" w:rsidRPr="00237B57" w:rsidRDefault="007545E8" w:rsidP="007545E8">
      <w:pPr>
        <w:pStyle w:val="a5"/>
        <w:ind w:firstLine="567"/>
        <w:rPr>
          <w:rFonts w:ascii="Times New Roman" w:hAnsi="Times New Roman" w:cs="Times New Roman"/>
          <w:b/>
          <w:bCs/>
          <w:iCs/>
          <w:sz w:val="24"/>
          <w:szCs w:val="24"/>
          <w:lang w:val="en-US"/>
        </w:rPr>
      </w:pPr>
      <w:r w:rsidRPr="00237B57">
        <w:rPr>
          <w:rFonts w:ascii="Times New Roman" w:hAnsi="Times New Roman" w:cs="Times New Roman"/>
          <w:b/>
          <w:bCs/>
          <w:iCs/>
          <w:sz w:val="24"/>
          <w:szCs w:val="24"/>
          <w:lang w:val="en-US"/>
        </w:rPr>
        <w:t>London's most famous places of interest</w:t>
      </w:r>
    </w:p>
    <w:tbl>
      <w:tblPr>
        <w:tblW w:w="9869" w:type="dxa"/>
        <w:tblBorders>
          <w:top w:val="single" w:sz="2" w:space="0" w:color="504E56"/>
          <w:left w:val="single" w:sz="2" w:space="0" w:color="504E56"/>
          <w:bottom w:val="single" w:sz="2" w:space="0" w:color="504E56"/>
          <w:right w:val="single" w:sz="2" w:space="0" w:color="504E56"/>
        </w:tblBorders>
        <w:shd w:val="clear" w:color="auto" w:fill="FFFFFF"/>
        <w:tblCellMar>
          <w:top w:w="90" w:type="dxa"/>
          <w:left w:w="90" w:type="dxa"/>
          <w:bottom w:w="90" w:type="dxa"/>
          <w:right w:w="90" w:type="dxa"/>
        </w:tblCellMar>
        <w:tblLook w:val="04A0" w:firstRow="1" w:lastRow="0" w:firstColumn="1" w:lastColumn="0" w:noHBand="0" w:noVBand="1"/>
      </w:tblPr>
      <w:tblGrid>
        <w:gridCol w:w="782"/>
        <w:gridCol w:w="9087"/>
      </w:tblGrid>
      <w:tr w:rsidR="007545E8" w:rsidRPr="00237B57" w:rsidTr="00DF2FCC">
        <w:tc>
          <w:tcPr>
            <w:tcW w:w="9869" w:type="dxa"/>
            <w:gridSpan w:val="2"/>
            <w:tcBorders>
              <w:top w:val="single" w:sz="2" w:space="0" w:color="504E56"/>
              <w:left w:val="single" w:sz="2" w:space="0" w:color="504E56"/>
              <w:bottom w:val="single" w:sz="2" w:space="0" w:color="504E56"/>
              <w:right w:val="single" w:sz="2" w:space="0" w:color="504E56"/>
            </w:tcBorders>
            <w:shd w:val="clear" w:color="auto" w:fill="FFFFFF"/>
            <w:vAlign w:val="center"/>
            <w:hideMark/>
          </w:tcPr>
          <w:p w:rsidR="007545E8" w:rsidRPr="00237B57" w:rsidRDefault="007545E8" w:rsidP="007545E8">
            <w:pPr>
              <w:pStyle w:val="a5"/>
              <w:ind w:firstLine="567"/>
              <w:rPr>
                <w:rFonts w:ascii="Times New Roman" w:hAnsi="Times New Roman" w:cs="Times New Roman"/>
                <w:b/>
                <w:bCs/>
                <w:iCs/>
                <w:sz w:val="24"/>
                <w:szCs w:val="24"/>
              </w:rPr>
            </w:pPr>
            <w:proofErr w:type="spellStart"/>
            <w:r w:rsidRPr="00237B57">
              <w:rPr>
                <w:rFonts w:ascii="Times New Roman" w:hAnsi="Times New Roman" w:cs="Times New Roman"/>
                <w:b/>
                <w:bCs/>
                <w:iCs/>
                <w:sz w:val="24"/>
                <w:szCs w:val="24"/>
              </w:rPr>
              <w:t>Buckingham</w:t>
            </w:r>
            <w:proofErr w:type="spellEnd"/>
            <w:r w:rsidRPr="00237B57">
              <w:rPr>
                <w:rFonts w:ascii="Times New Roman" w:hAnsi="Times New Roman" w:cs="Times New Roman"/>
                <w:b/>
                <w:bCs/>
                <w:iCs/>
                <w:sz w:val="24"/>
                <w:szCs w:val="24"/>
              </w:rPr>
              <w:t xml:space="preserve"> </w:t>
            </w:r>
            <w:proofErr w:type="spellStart"/>
            <w:r w:rsidRPr="00237B57">
              <w:rPr>
                <w:rFonts w:ascii="Times New Roman" w:hAnsi="Times New Roman" w:cs="Times New Roman"/>
                <w:b/>
                <w:bCs/>
                <w:iCs/>
                <w:sz w:val="24"/>
                <w:szCs w:val="24"/>
              </w:rPr>
              <w:t>Palace</w:t>
            </w:r>
            <w:proofErr w:type="spellEnd"/>
          </w:p>
        </w:tc>
      </w:tr>
      <w:tr w:rsidR="007545E8" w:rsidRPr="00927D6A" w:rsidTr="00DF2FCC">
        <w:tc>
          <w:tcPr>
            <w:tcW w:w="882" w:type="dxa"/>
            <w:tcBorders>
              <w:top w:val="single" w:sz="2" w:space="0" w:color="504E56"/>
              <w:left w:val="single" w:sz="2" w:space="0" w:color="504E56"/>
              <w:bottom w:val="single" w:sz="2" w:space="0" w:color="504E56"/>
              <w:right w:val="single" w:sz="2" w:space="0" w:color="504E56"/>
            </w:tcBorders>
            <w:shd w:val="clear" w:color="auto" w:fill="FFFFFF"/>
            <w:vAlign w:val="center"/>
            <w:hideMark/>
          </w:tcPr>
          <w:p w:rsidR="007545E8" w:rsidRPr="00237B57" w:rsidRDefault="007545E8" w:rsidP="007545E8">
            <w:pPr>
              <w:pStyle w:val="a5"/>
              <w:ind w:firstLine="567"/>
              <w:rPr>
                <w:rFonts w:ascii="Times New Roman" w:hAnsi="Times New Roman" w:cs="Times New Roman"/>
                <w:bCs/>
                <w:iCs/>
                <w:sz w:val="24"/>
                <w:szCs w:val="24"/>
              </w:rPr>
            </w:pPr>
            <w:r w:rsidRPr="00237B57">
              <w:rPr>
                <w:rFonts w:ascii="Times New Roman" w:hAnsi="Times New Roman" w:cs="Times New Roman"/>
                <w:bCs/>
                <w:iCs/>
                <w:sz w:val="24"/>
                <w:szCs w:val="24"/>
              </w:rPr>
              <w:t> </w:t>
            </w:r>
            <w:r w:rsidRPr="00237B57">
              <w:rPr>
                <w:rFonts w:ascii="Times New Roman" w:hAnsi="Times New Roman" w:cs="Times New Roman"/>
                <w:bCs/>
                <w:iCs/>
                <w:sz w:val="24"/>
                <w:szCs w:val="24"/>
              </w:rPr>
              <w:fldChar w:fldCharType="begin"/>
            </w:r>
            <w:r w:rsidRPr="00237B57">
              <w:rPr>
                <w:rFonts w:ascii="Times New Roman" w:hAnsi="Times New Roman" w:cs="Times New Roman"/>
                <w:bCs/>
                <w:iCs/>
                <w:sz w:val="24"/>
                <w:szCs w:val="24"/>
              </w:rPr>
              <w:instrText xml:space="preserve"> INCLUDEPICTURE "https://www.interactive-english.ru/imagesforsite/london/buck.png" \* MERGEFORMATINET </w:instrText>
            </w:r>
            <w:r w:rsidRPr="00237B57">
              <w:rPr>
                <w:rFonts w:ascii="Times New Roman" w:hAnsi="Times New Roman" w:cs="Times New Roman"/>
                <w:bCs/>
                <w:iCs/>
                <w:sz w:val="24"/>
                <w:szCs w:val="24"/>
              </w:rPr>
              <w:fldChar w:fldCharType="separate"/>
            </w:r>
            <w:r w:rsidR="00895E58">
              <w:rPr>
                <w:rFonts w:ascii="Times New Roman" w:hAnsi="Times New Roman" w:cs="Times New Roman"/>
                <w:bCs/>
                <w:iCs/>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r w:rsidRPr="00237B57">
              <w:rPr>
                <w:rFonts w:ascii="Times New Roman" w:hAnsi="Times New Roman" w:cs="Times New Roman"/>
                <w:bCs/>
                <w:iCs/>
                <w:sz w:val="24"/>
                <w:szCs w:val="24"/>
              </w:rPr>
              <w:fldChar w:fldCharType="end"/>
            </w:r>
          </w:p>
        </w:tc>
        <w:tc>
          <w:tcPr>
            <w:tcW w:w="8987" w:type="dxa"/>
            <w:tcBorders>
              <w:top w:val="single" w:sz="2" w:space="0" w:color="504E56"/>
              <w:left w:val="single" w:sz="2" w:space="0" w:color="504E56"/>
              <w:bottom w:val="single" w:sz="2" w:space="0" w:color="504E56"/>
              <w:right w:val="single" w:sz="2" w:space="0" w:color="504E56"/>
            </w:tcBorders>
            <w:shd w:val="clear" w:color="auto" w:fill="FFFFFF"/>
            <w:vAlign w:val="center"/>
            <w:hideMark/>
          </w:tcPr>
          <w:p w:rsidR="007545E8" w:rsidRPr="00237B57" w:rsidRDefault="007545E8" w:rsidP="007545E8">
            <w:pPr>
              <w:pStyle w:val="a5"/>
              <w:ind w:firstLine="567"/>
              <w:rPr>
                <w:rFonts w:ascii="Times New Roman" w:hAnsi="Times New Roman" w:cs="Times New Roman"/>
                <w:bCs/>
                <w:iCs/>
                <w:sz w:val="24"/>
                <w:szCs w:val="24"/>
                <w:lang w:val="en-US"/>
              </w:rPr>
            </w:pPr>
            <w:r w:rsidRPr="00237B57">
              <w:rPr>
                <w:rFonts w:ascii="Times New Roman" w:hAnsi="Times New Roman" w:cs="Times New Roman"/>
                <w:bCs/>
                <w:iCs/>
                <w:sz w:val="24"/>
                <w:szCs w:val="24"/>
                <w:lang w:val="en-US"/>
              </w:rPr>
              <w:t>Buckingham Palace is the official residence of Queen Elizabeth. It is located near Green Park. When the Queen is in the residence, the Royal Standard flies over Buckingham Palace.</w:t>
            </w:r>
          </w:p>
          <w:p w:rsidR="007545E8" w:rsidRPr="00237B57" w:rsidRDefault="007545E8" w:rsidP="007545E8">
            <w:pPr>
              <w:pStyle w:val="a5"/>
              <w:ind w:firstLine="567"/>
              <w:rPr>
                <w:rFonts w:ascii="Times New Roman" w:hAnsi="Times New Roman" w:cs="Times New Roman"/>
                <w:bCs/>
                <w:iCs/>
                <w:sz w:val="24"/>
                <w:szCs w:val="24"/>
                <w:lang w:val="en-US"/>
              </w:rPr>
            </w:pPr>
            <w:r w:rsidRPr="00237B57">
              <w:rPr>
                <w:rFonts w:ascii="Times New Roman" w:hAnsi="Times New Roman" w:cs="Times New Roman"/>
                <w:bCs/>
                <w:iCs/>
                <w:sz w:val="24"/>
                <w:szCs w:val="24"/>
                <w:lang w:val="en-US"/>
              </w:rPr>
              <w:t> </w:t>
            </w:r>
          </w:p>
          <w:p w:rsidR="007545E8" w:rsidRPr="00237B57" w:rsidRDefault="007545E8" w:rsidP="007545E8">
            <w:pPr>
              <w:pStyle w:val="a5"/>
              <w:ind w:firstLine="567"/>
              <w:rPr>
                <w:rFonts w:ascii="Times New Roman" w:hAnsi="Times New Roman" w:cs="Times New Roman"/>
                <w:bCs/>
                <w:iCs/>
                <w:sz w:val="24"/>
                <w:szCs w:val="24"/>
                <w:lang w:val="en-US"/>
              </w:rPr>
            </w:pPr>
            <w:r w:rsidRPr="00237B57">
              <w:rPr>
                <w:rFonts w:ascii="Times New Roman" w:hAnsi="Times New Roman" w:cs="Times New Roman"/>
                <w:bCs/>
                <w:iCs/>
                <w:sz w:val="24"/>
                <w:szCs w:val="24"/>
                <w:lang w:val="en-US"/>
              </w:rPr>
              <w:t>There are 775 rooms where members of the Royal family and their servants live. There are also rooms for guests. There are offices, on-site post and even swimming pool in the palace.</w:t>
            </w:r>
          </w:p>
          <w:p w:rsidR="007545E8" w:rsidRPr="00237B57" w:rsidRDefault="007545E8" w:rsidP="007545E8">
            <w:pPr>
              <w:pStyle w:val="a5"/>
              <w:ind w:firstLine="567"/>
              <w:rPr>
                <w:rFonts w:ascii="Times New Roman" w:hAnsi="Times New Roman" w:cs="Times New Roman"/>
                <w:bCs/>
                <w:iCs/>
                <w:sz w:val="24"/>
                <w:szCs w:val="24"/>
                <w:lang w:val="en-US"/>
              </w:rPr>
            </w:pPr>
            <w:r w:rsidRPr="00237B57">
              <w:rPr>
                <w:rFonts w:ascii="Times New Roman" w:hAnsi="Times New Roman" w:cs="Times New Roman"/>
                <w:bCs/>
                <w:iCs/>
                <w:sz w:val="24"/>
                <w:szCs w:val="24"/>
                <w:lang w:val="en-US"/>
              </w:rPr>
              <w:t> </w:t>
            </w:r>
          </w:p>
          <w:p w:rsidR="007545E8" w:rsidRPr="00237B57" w:rsidRDefault="007545E8" w:rsidP="007545E8">
            <w:pPr>
              <w:pStyle w:val="a5"/>
              <w:ind w:firstLine="567"/>
              <w:rPr>
                <w:rFonts w:ascii="Times New Roman" w:hAnsi="Times New Roman" w:cs="Times New Roman"/>
                <w:bCs/>
                <w:iCs/>
                <w:sz w:val="24"/>
                <w:szCs w:val="24"/>
                <w:lang w:val="en-US"/>
              </w:rPr>
            </w:pPr>
            <w:r w:rsidRPr="00237B57">
              <w:rPr>
                <w:rFonts w:ascii="Times New Roman" w:hAnsi="Times New Roman" w:cs="Times New Roman"/>
                <w:bCs/>
                <w:iCs/>
                <w:sz w:val="24"/>
                <w:szCs w:val="24"/>
                <w:lang w:val="en-US"/>
              </w:rPr>
              <w:t>Throughout the year right in front of Buckingham Palace the ceremony of the Changing of the Guard takes place, attracting a lot of tourists.</w:t>
            </w:r>
          </w:p>
        </w:tc>
      </w:tr>
      <w:tr w:rsidR="007545E8" w:rsidRPr="00237B57" w:rsidTr="007545E8">
        <w:tc>
          <w:tcPr>
            <w:tcW w:w="0" w:type="auto"/>
            <w:gridSpan w:val="2"/>
            <w:tcBorders>
              <w:top w:val="single" w:sz="2" w:space="0" w:color="504E56"/>
              <w:left w:val="single" w:sz="2" w:space="0" w:color="504E56"/>
              <w:bottom w:val="single" w:sz="2" w:space="0" w:color="504E56"/>
              <w:right w:val="single" w:sz="2" w:space="0" w:color="504E56"/>
            </w:tcBorders>
            <w:shd w:val="clear" w:color="auto" w:fill="FFFFFF"/>
            <w:vAlign w:val="center"/>
            <w:hideMark/>
          </w:tcPr>
          <w:p w:rsidR="007545E8" w:rsidRPr="00237B57" w:rsidRDefault="007545E8" w:rsidP="007545E8">
            <w:pPr>
              <w:pStyle w:val="a5"/>
              <w:ind w:firstLine="567"/>
              <w:rPr>
                <w:rFonts w:ascii="Times New Roman" w:hAnsi="Times New Roman" w:cs="Times New Roman"/>
                <w:b/>
                <w:bCs/>
                <w:iCs/>
                <w:sz w:val="24"/>
                <w:szCs w:val="24"/>
              </w:rPr>
            </w:pPr>
            <w:proofErr w:type="spellStart"/>
            <w:r w:rsidRPr="00237B57">
              <w:rPr>
                <w:rFonts w:ascii="Times New Roman" w:hAnsi="Times New Roman" w:cs="Times New Roman"/>
                <w:b/>
                <w:bCs/>
                <w:iCs/>
                <w:sz w:val="24"/>
                <w:szCs w:val="24"/>
              </w:rPr>
              <w:t>The</w:t>
            </w:r>
            <w:proofErr w:type="spellEnd"/>
            <w:r w:rsidRPr="00237B57">
              <w:rPr>
                <w:rFonts w:ascii="Times New Roman" w:hAnsi="Times New Roman" w:cs="Times New Roman"/>
                <w:b/>
                <w:bCs/>
                <w:iCs/>
                <w:sz w:val="24"/>
                <w:szCs w:val="24"/>
              </w:rPr>
              <w:t xml:space="preserve"> </w:t>
            </w:r>
            <w:proofErr w:type="spellStart"/>
            <w:r w:rsidRPr="00237B57">
              <w:rPr>
                <w:rFonts w:ascii="Times New Roman" w:hAnsi="Times New Roman" w:cs="Times New Roman"/>
                <w:b/>
                <w:bCs/>
                <w:iCs/>
                <w:sz w:val="24"/>
                <w:szCs w:val="24"/>
              </w:rPr>
              <w:t>Tower</w:t>
            </w:r>
            <w:proofErr w:type="spellEnd"/>
            <w:r w:rsidRPr="00237B57">
              <w:rPr>
                <w:rFonts w:ascii="Times New Roman" w:hAnsi="Times New Roman" w:cs="Times New Roman"/>
                <w:b/>
                <w:bCs/>
                <w:iCs/>
                <w:sz w:val="24"/>
                <w:szCs w:val="24"/>
              </w:rPr>
              <w:t xml:space="preserve"> </w:t>
            </w:r>
            <w:proofErr w:type="spellStart"/>
            <w:r w:rsidRPr="00237B57">
              <w:rPr>
                <w:rFonts w:ascii="Times New Roman" w:hAnsi="Times New Roman" w:cs="Times New Roman"/>
                <w:b/>
                <w:bCs/>
                <w:iCs/>
                <w:sz w:val="24"/>
                <w:szCs w:val="24"/>
              </w:rPr>
              <w:t>of</w:t>
            </w:r>
            <w:proofErr w:type="spellEnd"/>
            <w:r w:rsidRPr="00237B57">
              <w:rPr>
                <w:rFonts w:ascii="Times New Roman" w:hAnsi="Times New Roman" w:cs="Times New Roman"/>
                <w:b/>
                <w:bCs/>
                <w:iCs/>
                <w:sz w:val="24"/>
                <w:szCs w:val="24"/>
              </w:rPr>
              <w:t xml:space="preserve"> </w:t>
            </w:r>
            <w:proofErr w:type="spellStart"/>
            <w:r w:rsidRPr="00237B57">
              <w:rPr>
                <w:rFonts w:ascii="Times New Roman" w:hAnsi="Times New Roman" w:cs="Times New Roman"/>
                <w:b/>
                <w:bCs/>
                <w:iCs/>
                <w:sz w:val="24"/>
                <w:szCs w:val="24"/>
              </w:rPr>
              <w:t>London</w:t>
            </w:r>
            <w:proofErr w:type="spellEnd"/>
          </w:p>
        </w:tc>
      </w:tr>
      <w:tr w:rsidR="007545E8" w:rsidRPr="00927D6A" w:rsidTr="00DF2FCC">
        <w:tc>
          <w:tcPr>
            <w:tcW w:w="882" w:type="dxa"/>
            <w:tcBorders>
              <w:top w:val="single" w:sz="2" w:space="0" w:color="504E56"/>
              <w:left w:val="single" w:sz="2" w:space="0" w:color="504E56"/>
              <w:bottom w:val="single" w:sz="2" w:space="0" w:color="504E56"/>
              <w:right w:val="single" w:sz="2" w:space="0" w:color="504E56"/>
            </w:tcBorders>
            <w:shd w:val="clear" w:color="auto" w:fill="FFFFFF"/>
            <w:vAlign w:val="center"/>
            <w:hideMark/>
          </w:tcPr>
          <w:p w:rsidR="007545E8" w:rsidRPr="00237B57" w:rsidRDefault="007545E8" w:rsidP="007545E8">
            <w:pPr>
              <w:pStyle w:val="a5"/>
              <w:ind w:firstLine="567"/>
              <w:rPr>
                <w:rFonts w:ascii="Times New Roman" w:hAnsi="Times New Roman" w:cs="Times New Roman"/>
                <w:bCs/>
                <w:iCs/>
                <w:sz w:val="24"/>
                <w:szCs w:val="24"/>
              </w:rPr>
            </w:pPr>
            <w:r w:rsidRPr="00237B57">
              <w:rPr>
                <w:rFonts w:ascii="Times New Roman" w:hAnsi="Times New Roman" w:cs="Times New Roman"/>
                <w:bCs/>
                <w:iCs/>
                <w:sz w:val="24"/>
                <w:szCs w:val="24"/>
              </w:rPr>
              <w:fldChar w:fldCharType="begin"/>
            </w:r>
            <w:r w:rsidRPr="00237B57">
              <w:rPr>
                <w:rFonts w:ascii="Times New Roman" w:hAnsi="Times New Roman" w:cs="Times New Roman"/>
                <w:bCs/>
                <w:iCs/>
                <w:sz w:val="24"/>
                <w:szCs w:val="24"/>
              </w:rPr>
              <w:instrText xml:space="preserve"> INCLUDEPICTURE "https://www.interactive-english.ru/imagesforsite/london/tower.png" \* MERGEFORMATINET </w:instrText>
            </w:r>
            <w:r w:rsidRPr="00237B57">
              <w:rPr>
                <w:rFonts w:ascii="Times New Roman" w:hAnsi="Times New Roman" w:cs="Times New Roman"/>
                <w:bCs/>
                <w:iCs/>
                <w:sz w:val="24"/>
                <w:szCs w:val="24"/>
              </w:rPr>
              <w:fldChar w:fldCharType="separate"/>
            </w:r>
            <w:r w:rsidR="00895E58">
              <w:rPr>
                <w:rFonts w:ascii="Times New Roman" w:hAnsi="Times New Roman" w:cs="Times New Roman"/>
                <w:bCs/>
                <w:iCs/>
                <w:sz w:val="24"/>
                <w:szCs w:val="24"/>
              </w:rPr>
              <w:pict>
                <v:shape id="_x0000_i1026" type="#_x0000_t75" alt="" style="width:24pt;height:24pt"/>
              </w:pict>
            </w:r>
            <w:r w:rsidRPr="00237B57">
              <w:rPr>
                <w:rFonts w:ascii="Times New Roman" w:hAnsi="Times New Roman" w:cs="Times New Roman"/>
                <w:bCs/>
                <w:iCs/>
                <w:sz w:val="24"/>
                <w:szCs w:val="24"/>
                <w:lang w:val="en-US"/>
              </w:rPr>
              <w:fldChar w:fldCharType="end"/>
            </w:r>
          </w:p>
        </w:tc>
        <w:tc>
          <w:tcPr>
            <w:tcW w:w="8987" w:type="dxa"/>
            <w:tcBorders>
              <w:top w:val="single" w:sz="2" w:space="0" w:color="504E56"/>
              <w:left w:val="single" w:sz="2" w:space="0" w:color="504E56"/>
              <w:bottom w:val="single" w:sz="2" w:space="0" w:color="504E56"/>
              <w:right w:val="single" w:sz="2" w:space="0" w:color="504E56"/>
            </w:tcBorders>
            <w:shd w:val="clear" w:color="auto" w:fill="FFFFFF"/>
            <w:vAlign w:val="center"/>
            <w:hideMark/>
          </w:tcPr>
          <w:p w:rsidR="007545E8" w:rsidRPr="00237B57" w:rsidRDefault="007545E8" w:rsidP="007545E8">
            <w:pPr>
              <w:pStyle w:val="a5"/>
              <w:ind w:firstLine="567"/>
              <w:rPr>
                <w:rFonts w:ascii="Times New Roman" w:hAnsi="Times New Roman" w:cs="Times New Roman"/>
                <w:bCs/>
                <w:iCs/>
                <w:sz w:val="24"/>
                <w:szCs w:val="24"/>
                <w:lang w:val="en-US"/>
              </w:rPr>
            </w:pPr>
            <w:r w:rsidRPr="00237B57">
              <w:rPr>
                <w:rFonts w:ascii="Times New Roman" w:hAnsi="Times New Roman" w:cs="Times New Roman"/>
                <w:bCs/>
                <w:iCs/>
                <w:sz w:val="24"/>
                <w:szCs w:val="24"/>
                <w:lang w:val="en-US"/>
              </w:rPr>
              <w:t>The Tower of London is one of the main London's places of interest. It is located on the north bank of the River Thames and is one of the oldest buildings.</w:t>
            </w:r>
          </w:p>
          <w:p w:rsidR="007545E8" w:rsidRPr="00237B57" w:rsidRDefault="007545E8" w:rsidP="007545E8">
            <w:pPr>
              <w:pStyle w:val="a5"/>
              <w:ind w:firstLine="567"/>
              <w:rPr>
                <w:rFonts w:ascii="Times New Roman" w:hAnsi="Times New Roman" w:cs="Times New Roman"/>
                <w:bCs/>
                <w:iCs/>
                <w:sz w:val="24"/>
                <w:szCs w:val="24"/>
                <w:lang w:val="en-US"/>
              </w:rPr>
            </w:pPr>
            <w:r w:rsidRPr="00237B57">
              <w:rPr>
                <w:rFonts w:ascii="Times New Roman" w:hAnsi="Times New Roman" w:cs="Times New Roman"/>
                <w:bCs/>
                <w:iCs/>
                <w:sz w:val="24"/>
                <w:szCs w:val="24"/>
                <w:lang w:val="en-US"/>
              </w:rPr>
              <w:t> </w:t>
            </w:r>
          </w:p>
          <w:p w:rsidR="007545E8" w:rsidRPr="00237B57" w:rsidRDefault="007545E8" w:rsidP="007545E8">
            <w:pPr>
              <w:pStyle w:val="a5"/>
              <w:ind w:firstLine="567"/>
              <w:rPr>
                <w:rFonts w:ascii="Times New Roman" w:hAnsi="Times New Roman" w:cs="Times New Roman"/>
                <w:bCs/>
                <w:iCs/>
                <w:sz w:val="24"/>
                <w:szCs w:val="24"/>
                <w:lang w:val="en-US"/>
              </w:rPr>
            </w:pPr>
            <w:r w:rsidRPr="00237B57">
              <w:rPr>
                <w:rFonts w:ascii="Times New Roman" w:hAnsi="Times New Roman" w:cs="Times New Roman"/>
                <w:bCs/>
                <w:iCs/>
                <w:sz w:val="24"/>
                <w:szCs w:val="24"/>
                <w:lang w:val="en-US"/>
              </w:rPr>
              <w:t>At different times the Tower was used as a royal residence, fortress, prison, mint and, even, zoo. Today the Tower of London is the place where the Crown Jewels are kept.</w:t>
            </w:r>
          </w:p>
          <w:p w:rsidR="007545E8" w:rsidRPr="00237B57" w:rsidRDefault="007545E8" w:rsidP="007545E8">
            <w:pPr>
              <w:pStyle w:val="a5"/>
              <w:ind w:firstLine="567"/>
              <w:rPr>
                <w:rFonts w:ascii="Times New Roman" w:hAnsi="Times New Roman" w:cs="Times New Roman"/>
                <w:bCs/>
                <w:iCs/>
                <w:sz w:val="24"/>
                <w:szCs w:val="24"/>
                <w:lang w:val="en-US"/>
              </w:rPr>
            </w:pPr>
            <w:r w:rsidRPr="00237B57">
              <w:rPr>
                <w:rFonts w:ascii="Times New Roman" w:hAnsi="Times New Roman" w:cs="Times New Roman"/>
                <w:bCs/>
                <w:iCs/>
                <w:sz w:val="24"/>
                <w:szCs w:val="24"/>
                <w:lang w:val="en-US"/>
              </w:rPr>
              <w:t> </w:t>
            </w:r>
          </w:p>
          <w:p w:rsidR="007545E8" w:rsidRPr="00237B57" w:rsidRDefault="007545E8" w:rsidP="007545E8">
            <w:pPr>
              <w:pStyle w:val="a5"/>
              <w:ind w:firstLine="567"/>
              <w:rPr>
                <w:rFonts w:ascii="Times New Roman" w:hAnsi="Times New Roman" w:cs="Times New Roman"/>
                <w:bCs/>
                <w:iCs/>
                <w:sz w:val="24"/>
                <w:szCs w:val="24"/>
                <w:lang w:val="en-US"/>
              </w:rPr>
            </w:pPr>
            <w:r w:rsidRPr="00237B57">
              <w:rPr>
                <w:rFonts w:ascii="Times New Roman" w:hAnsi="Times New Roman" w:cs="Times New Roman"/>
                <w:bCs/>
                <w:iCs/>
                <w:sz w:val="24"/>
                <w:szCs w:val="24"/>
                <w:lang w:val="en-US"/>
              </w:rPr>
              <w:t>Every day its doors are open for tourists. A few black ravens live on its territory. The walls of the Tower are still guarded by palace guard in historical outfits.</w:t>
            </w:r>
          </w:p>
        </w:tc>
      </w:tr>
      <w:tr w:rsidR="007545E8" w:rsidRPr="00237B57" w:rsidTr="007545E8">
        <w:tc>
          <w:tcPr>
            <w:tcW w:w="0" w:type="auto"/>
            <w:gridSpan w:val="2"/>
            <w:tcBorders>
              <w:top w:val="single" w:sz="2" w:space="0" w:color="504E56"/>
              <w:left w:val="single" w:sz="2" w:space="0" w:color="504E56"/>
              <w:bottom w:val="single" w:sz="2" w:space="0" w:color="504E56"/>
              <w:right w:val="single" w:sz="2" w:space="0" w:color="504E56"/>
            </w:tcBorders>
            <w:shd w:val="clear" w:color="auto" w:fill="FFFFFF"/>
            <w:vAlign w:val="center"/>
            <w:hideMark/>
          </w:tcPr>
          <w:p w:rsidR="007545E8" w:rsidRPr="00237B57" w:rsidRDefault="007545E8" w:rsidP="007545E8">
            <w:pPr>
              <w:pStyle w:val="a5"/>
              <w:ind w:firstLine="567"/>
              <w:rPr>
                <w:rFonts w:ascii="Times New Roman" w:hAnsi="Times New Roman" w:cs="Times New Roman"/>
                <w:b/>
                <w:bCs/>
                <w:iCs/>
                <w:sz w:val="24"/>
                <w:szCs w:val="24"/>
              </w:rPr>
            </w:pPr>
            <w:proofErr w:type="spellStart"/>
            <w:r w:rsidRPr="00237B57">
              <w:rPr>
                <w:rFonts w:ascii="Times New Roman" w:hAnsi="Times New Roman" w:cs="Times New Roman"/>
                <w:b/>
                <w:bCs/>
                <w:iCs/>
                <w:sz w:val="24"/>
                <w:szCs w:val="24"/>
              </w:rPr>
              <w:t>Trafalgar</w:t>
            </w:r>
            <w:proofErr w:type="spellEnd"/>
            <w:r w:rsidRPr="00237B57">
              <w:rPr>
                <w:rFonts w:ascii="Times New Roman" w:hAnsi="Times New Roman" w:cs="Times New Roman"/>
                <w:b/>
                <w:bCs/>
                <w:iCs/>
                <w:sz w:val="24"/>
                <w:szCs w:val="24"/>
              </w:rPr>
              <w:t xml:space="preserve"> </w:t>
            </w:r>
            <w:proofErr w:type="spellStart"/>
            <w:r w:rsidRPr="00237B57">
              <w:rPr>
                <w:rFonts w:ascii="Times New Roman" w:hAnsi="Times New Roman" w:cs="Times New Roman"/>
                <w:b/>
                <w:bCs/>
                <w:iCs/>
                <w:sz w:val="24"/>
                <w:szCs w:val="24"/>
              </w:rPr>
              <w:t>Square</w:t>
            </w:r>
            <w:proofErr w:type="spellEnd"/>
          </w:p>
        </w:tc>
      </w:tr>
      <w:tr w:rsidR="007545E8" w:rsidRPr="00927D6A" w:rsidTr="007545E8">
        <w:tc>
          <w:tcPr>
            <w:tcW w:w="0" w:type="auto"/>
            <w:tcBorders>
              <w:top w:val="single" w:sz="2" w:space="0" w:color="504E56"/>
              <w:left w:val="single" w:sz="2" w:space="0" w:color="504E56"/>
              <w:bottom w:val="single" w:sz="2" w:space="0" w:color="504E56"/>
              <w:right w:val="single" w:sz="2" w:space="0" w:color="504E56"/>
            </w:tcBorders>
            <w:shd w:val="clear" w:color="auto" w:fill="FFFFFF"/>
            <w:vAlign w:val="center"/>
            <w:hideMark/>
          </w:tcPr>
          <w:p w:rsidR="007545E8" w:rsidRPr="00237B57" w:rsidRDefault="007545E8" w:rsidP="007545E8">
            <w:pPr>
              <w:pStyle w:val="a5"/>
              <w:ind w:firstLine="567"/>
              <w:rPr>
                <w:rFonts w:ascii="Times New Roman" w:hAnsi="Times New Roman" w:cs="Times New Roman"/>
                <w:bCs/>
                <w:iCs/>
                <w:sz w:val="24"/>
                <w:szCs w:val="24"/>
              </w:rPr>
            </w:pPr>
            <w:r w:rsidRPr="00237B57">
              <w:rPr>
                <w:rFonts w:ascii="Times New Roman" w:hAnsi="Times New Roman" w:cs="Times New Roman"/>
                <w:bCs/>
                <w:iCs/>
                <w:sz w:val="24"/>
                <w:szCs w:val="24"/>
              </w:rPr>
              <w:t> </w:t>
            </w:r>
            <w:r w:rsidRPr="00237B57">
              <w:rPr>
                <w:rFonts w:ascii="Times New Roman" w:hAnsi="Times New Roman" w:cs="Times New Roman"/>
                <w:bCs/>
                <w:iCs/>
                <w:sz w:val="24"/>
                <w:szCs w:val="24"/>
              </w:rPr>
              <w:fldChar w:fldCharType="begin"/>
            </w:r>
            <w:r w:rsidRPr="00237B57">
              <w:rPr>
                <w:rFonts w:ascii="Times New Roman" w:hAnsi="Times New Roman" w:cs="Times New Roman"/>
                <w:bCs/>
                <w:iCs/>
                <w:sz w:val="24"/>
                <w:szCs w:val="24"/>
              </w:rPr>
              <w:instrText xml:space="preserve"> INCLUDEPICTURE "https://www.interactive-english.ru/imagesforsite/london/trafalgar.png" \* MERGEFORMATINET </w:instrText>
            </w:r>
            <w:r w:rsidRPr="00237B57">
              <w:rPr>
                <w:rFonts w:ascii="Times New Roman" w:hAnsi="Times New Roman" w:cs="Times New Roman"/>
                <w:bCs/>
                <w:iCs/>
                <w:sz w:val="24"/>
                <w:szCs w:val="24"/>
              </w:rPr>
              <w:fldChar w:fldCharType="separate"/>
            </w:r>
            <w:r w:rsidR="00895E58">
              <w:rPr>
                <w:rFonts w:ascii="Times New Roman" w:hAnsi="Times New Roman" w:cs="Times New Roman"/>
                <w:bCs/>
                <w:iCs/>
                <w:sz w:val="24"/>
                <w:szCs w:val="24"/>
              </w:rPr>
              <w:pict>
                <v:shape id="_x0000_i1027" type="#_x0000_t75" alt="" style="width:24pt;height:24pt"/>
              </w:pict>
            </w:r>
            <w:r w:rsidRPr="00237B57">
              <w:rPr>
                <w:rFonts w:ascii="Times New Roman" w:hAnsi="Times New Roman" w:cs="Times New Roman"/>
                <w:bCs/>
                <w:iCs/>
                <w:sz w:val="24"/>
                <w:szCs w:val="24"/>
                <w:lang w:val="en-US"/>
              </w:rPr>
              <w:fldChar w:fldCharType="end"/>
            </w:r>
          </w:p>
        </w:tc>
        <w:tc>
          <w:tcPr>
            <w:tcW w:w="0" w:type="auto"/>
            <w:tcBorders>
              <w:top w:val="single" w:sz="2" w:space="0" w:color="504E56"/>
              <w:left w:val="single" w:sz="2" w:space="0" w:color="504E56"/>
              <w:bottom w:val="single" w:sz="2" w:space="0" w:color="504E56"/>
              <w:right w:val="single" w:sz="2" w:space="0" w:color="504E56"/>
            </w:tcBorders>
            <w:shd w:val="clear" w:color="auto" w:fill="FFFFFF"/>
            <w:vAlign w:val="center"/>
            <w:hideMark/>
          </w:tcPr>
          <w:p w:rsidR="007545E8" w:rsidRPr="00237B57" w:rsidRDefault="007545E8" w:rsidP="007545E8">
            <w:pPr>
              <w:pStyle w:val="a5"/>
              <w:ind w:firstLine="567"/>
              <w:rPr>
                <w:rFonts w:ascii="Times New Roman" w:hAnsi="Times New Roman" w:cs="Times New Roman"/>
                <w:bCs/>
                <w:iCs/>
                <w:sz w:val="24"/>
                <w:szCs w:val="24"/>
                <w:lang w:val="en-US"/>
              </w:rPr>
            </w:pPr>
            <w:r w:rsidRPr="00237B57">
              <w:rPr>
                <w:rFonts w:ascii="Times New Roman" w:hAnsi="Times New Roman" w:cs="Times New Roman"/>
                <w:bCs/>
                <w:iCs/>
                <w:sz w:val="24"/>
                <w:szCs w:val="24"/>
                <w:lang w:val="en-US"/>
              </w:rPr>
              <w:t xml:space="preserve">Trafalgar Square is located in the </w:t>
            </w:r>
            <w:proofErr w:type="spellStart"/>
            <w:r w:rsidRPr="00237B57">
              <w:rPr>
                <w:rFonts w:ascii="Times New Roman" w:hAnsi="Times New Roman" w:cs="Times New Roman"/>
                <w:bCs/>
                <w:iCs/>
                <w:sz w:val="24"/>
                <w:szCs w:val="24"/>
                <w:lang w:val="en-US"/>
              </w:rPr>
              <w:t>centre</w:t>
            </w:r>
            <w:proofErr w:type="spellEnd"/>
            <w:r w:rsidRPr="00237B57">
              <w:rPr>
                <w:rFonts w:ascii="Times New Roman" w:hAnsi="Times New Roman" w:cs="Times New Roman"/>
                <w:bCs/>
                <w:iCs/>
                <w:sz w:val="24"/>
                <w:szCs w:val="24"/>
                <w:lang w:val="en-US"/>
              </w:rPr>
              <w:t xml:space="preserve"> of London. It was named after the victory in the Battle of Trafalgar. In the </w:t>
            </w:r>
            <w:proofErr w:type="spellStart"/>
            <w:r w:rsidRPr="00237B57">
              <w:rPr>
                <w:rFonts w:ascii="Times New Roman" w:hAnsi="Times New Roman" w:cs="Times New Roman"/>
                <w:bCs/>
                <w:iCs/>
                <w:sz w:val="24"/>
                <w:szCs w:val="24"/>
                <w:lang w:val="en-US"/>
              </w:rPr>
              <w:t>centre</w:t>
            </w:r>
            <w:proofErr w:type="spellEnd"/>
            <w:r w:rsidRPr="00237B57">
              <w:rPr>
                <w:rFonts w:ascii="Times New Roman" w:hAnsi="Times New Roman" w:cs="Times New Roman"/>
                <w:bCs/>
                <w:iCs/>
                <w:sz w:val="24"/>
                <w:szCs w:val="24"/>
                <w:lang w:val="en-US"/>
              </w:rPr>
              <w:t xml:space="preserve"> of the square there is Nelson's column with four lions at the bottom of it.</w:t>
            </w:r>
          </w:p>
          <w:p w:rsidR="007545E8" w:rsidRPr="00237B57" w:rsidRDefault="007545E8" w:rsidP="007545E8">
            <w:pPr>
              <w:pStyle w:val="a5"/>
              <w:ind w:firstLine="567"/>
              <w:rPr>
                <w:rFonts w:ascii="Times New Roman" w:hAnsi="Times New Roman" w:cs="Times New Roman"/>
                <w:bCs/>
                <w:iCs/>
                <w:sz w:val="24"/>
                <w:szCs w:val="24"/>
                <w:lang w:val="en-US"/>
              </w:rPr>
            </w:pPr>
            <w:r w:rsidRPr="00237B57">
              <w:rPr>
                <w:rFonts w:ascii="Times New Roman" w:hAnsi="Times New Roman" w:cs="Times New Roman"/>
                <w:bCs/>
                <w:iCs/>
                <w:sz w:val="24"/>
                <w:szCs w:val="24"/>
                <w:lang w:val="en-US"/>
              </w:rPr>
              <w:t> </w:t>
            </w:r>
          </w:p>
          <w:p w:rsidR="007545E8" w:rsidRPr="00237B57" w:rsidRDefault="007545E8" w:rsidP="007545E8">
            <w:pPr>
              <w:pStyle w:val="a5"/>
              <w:ind w:firstLine="567"/>
              <w:rPr>
                <w:rFonts w:ascii="Times New Roman" w:hAnsi="Times New Roman" w:cs="Times New Roman"/>
                <w:bCs/>
                <w:iCs/>
                <w:sz w:val="24"/>
                <w:szCs w:val="24"/>
                <w:lang w:val="en-US"/>
              </w:rPr>
            </w:pPr>
            <w:r w:rsidRPr="00237B57">
              <w:rPr>
                <w:rFonts w:ascii="Times New Roman" w:hAnsi="Times New Roman" w:cs="Times New Roman"/>
                <w:bCs/>
                <w:iCs/>
                <w:sz w:val="24"/>
                <w:szCs w:val="24"/>
                <w:lang w:val="en-US"/>
              </w:rPr>
              <w:t>There are beautiful fountains in the square. Some famous buildings, such as the National Gallery, St. Martin-in-the-fields and Admiralty Arch, are also located there.</w:t>
            </w:r>
          </w:p>
          <w:p w:rsidR="007545E8" w:rsidRPr="00237B57" w:rsidRDefault="007545E8" w:rsidP="007545E8">
            <w:pPr>
              <w:pStyle w:val="a5"/>
              <w:ind w:firstLine="567"/>
              <w:rPr>
                <w:rFonts w:ascii="Times New Roman" w:hAnsi="Times New Roman" w:cs="Times New Roman"/>
                <w:bCs/>
                <w:iCs/>
                <w:sz w:val="24"/>
                <w:szCs w:val="24"/>
                <w:lang w:val="en-US"/>
              </w:rPr>
            </w:pPr>
            <w:r w:rsidRPr="00237B57">
              <w:rPr>
                <w:rFonts w:ascii="Times New Roman" w:hAnsi="Times New Roman" w:cs="Times New Roman"/>
                <w:bCs/>
                <w:iCs/>
                <w:sz w:val="24"/>
                <w:szCs w:val="24"/>
                <w:lang w:val="en-US"/>
              </w:rPr>
              <w:lastRenderedPageBreak/>
              <w:t> </w:t>
            </w:r>
          </w:p>
          <w:p w:rsidR="007545E8" w:rsidRPr="00237B57" w:rsidRDefault="007545E8" w:rsidP="007545E8">
            <w:pPr>
              <w:pStyle w:val="a5"/>
              <w:ind w:firstLine="567"/>
              <w:rPr>
                <w:rFonts w:ascii="Times New Roman" w:hAnsi="Times New Roman" w:cs="Times New Roman"/>
                <w:bCs/>
                <w:iCs/>
                <w:sz w:val="24"/>
                <w:szCs w:val="24"/>
                <w:lang w:val="en-US"/>
              </w:rPr>
            </w:pPr>
            <w:r w:rsidRPr="00237B57">
              <w:rPr>
                <w:rFonts w:ascii="Times New Roman" w:hAnsi="Times New Roman" w:cs="Times New Roman"/>
                <w:bCs/>
                <w:iCs/>
                <w:sz w:val="24"/>
                <w:szCs w:val="24"/>
                <w:lang w:val="en-US"/>
              </w:rPr>
              <w:t>The square is the place where a lot of different events and celebrations are held.</w:t>
            </w:r>
          </w:p>
        </w:tc>
      </w:tr>
      <w:tr w:rsidR="007545E8" w:rsidRPr="00237B57" w:rsidTr="007545E8">
        <w:tc>
          <w:tcPr>
            <w:tcW w:w="0" w:type="auto"/>
            <w:gridSpan w:val="2"/>
            <w:tcBorders>
              <w:top w:val="single" w:sz="2" w:space="0" w:color="504E56"/>
              <w:left w:val="single" w:sz="2" w:space="0" w:color="504E56"/>
              <w:bottom w:val="single" w:sz="2" w:space="0" w:color="504E56"/>
              <w:right w:val="single" w:sz="2" w:space="0" w:color="504E56"/>
            </w:tcBorders>
            <w:shd w:val="clear" w:color="auto" w:fill="FFFFFF"/>
            <w:vAlign w:val="center"/>
            <w:hideMark/>
          </w:tcPr>
          <w:p w:rsidR="007545E8" w:rsidRPr="00237B57" w:rsidRDefault="007545E8" w:rsidP="007545E8">
            <w:pPr>
              <w:pStyle w:val="a5"/>
              <w:ind w:firstLine="567"/>
              <w:rPr>
                <w:rFonts w:ascii="Times New Roman" w:hAnsi="Times New Roman" w:cs="Times New Roman"/>
                <w:b/>
                <w:bCs/>
                <w:iCs/>
                <w:sz w:val="24"/>
                <w:szCs w:val="24"/>
              </w:rPr>
            </w:pPr>
            <w:proofErr w:type="spellStart"/>
            <w:r w:rsidRPr="00237B57">
              <w:rPr>
                <w:rFonts w:ascii="Times New Roman" w:hAnsi="Times New Roman" w:cs="Times New Roman"/>
                <w:b/>
                <w:bCs/>
                <w:iCs/>
                <w:sz w:val="24"/>
                <w:szCs w:val="24"/>
              </w:rPr>
              <w:lastRenderedPageBreak/>
              <w:t>Hyde</w:t>
            </w:r>
            <w:proofErr w:type="spellEnd"/>
            <w:r w:rsidRPr="00237B57">
              <w:rPr>
                <w:rFonts w:ascii="Times New Roman" w:hAnsi="Times New Roman" w:cs="Times New Roman"/>
                <w:b/>
                <w:bCs/>
                <w:iCs/>
                <w:sz w:val="24"/>
                <w:szCs w:val="24"/>
              </w:rPr>
              <w:t xml:space="preserve"> </w:t>
            </w:r>
            <w:proofErr w:type="spellStart"/>
            <w:r w:rsidRPr="00237B57">
              <w:rPr>
                <w:rFonts w:ascii="Times New Roman" w:hAnsi="Times New Roman" w:cs="Times New Roman"/>
                <w:b/>
                <w:bCs/>
                <w:iCs/>
                <w:sz w:val="24"/>
                <w:szCs w:val="24"/>
              </w:rPr>
              <w:t>Park</w:t>
            </w:r>
            <w:proofErr w:type="spellEnd"/>
          </w:p>
        </w:tc>
      </w:tr>
      <w:tr w:rsidR="007545E8" w:rsidRPr="00927D6A" w:rsidTr="007545E8">
        <w:tc>
          <w:tcPr>
            <w:tcW w:w="0" w:type="auto"/>
            <w:tcBorders>
              <w:top w:val="single" w:sz="2" w:space="0" w:color="504E56"/>
              <w:left w:val="single" w:sz="2" w:space="0" w:color="504E56"/>
              <w:bottom w:val="single" w:sz="2" w:space="0" w:color="504E56"/>
              <w:right w:val="single" w:sz="2" w:space="0" w:color="504E56"/>
            </w:tcBorders>
            <w:shd w:val="clear" w:color="auto" w:fill="FFFFFF"/>
            <w:vAlign w:val="center"/>
            <w:hideMark/>
          </w:tcPr>
          <w:p w:rsidR="007545E8" w:rsidRPr="00237B57" w:rsidRDefault="007545E8" w:rsidP="007545E8">
            <w:pPr>
              <w:pStyle w:val="a5"/>
              <w:ind w:firstLine="567"/>
              <w:rPr>
                <w:rFonts w:ascii="Times New Roman" w:hAnsi="Times New Roman" w:cs="Times New Roman"/>
                <w:bCs/>
                <w:iCs/>
                <w:sz w:val="24"/>
                <w:szCs w:val="24"/>
              </w:rPr>
            </w:pPr>
            <w:r w:rsidRPr="00237B57">
              <w:rPr>
                <w:rFonts w:ascii="Times New Roman" w:hAnsi="Times New Roman" w:cs="Times New Roman"/>
                <w:bCs/>
                <w:iCs/>
                <w:sz w:val="24"/>
                <w:szCs w:val="24"/>
              </w:rPr>
              <w:t> </w:t>
            </w:r>
            <w:r w:rsidRPr="00237B57">
              <w:rPr>
                <w:rFonts w:ascii="Times New Roman" w:hAnsi="Times New Roman" w:cs="Times New Roman"/>
                <w:bCs/>
                <w:iCs/>
                <w:sz w:val="24"/>
                <w:szCs w:val="24"/>
              </w:rPr>
              <w:fldChar w:fldCharType="begin"/>
            </w:r>
            <w:r w:rsidRPr="00237B57">
              <w:rPr>
                <w:rFonts w:ascii="Times New Roman" w:hAnsi="Times New Roman" w:cs="Times New Roman"/>
                <w:bCs/>
                <w:iCs/>
                <w:sz w:val="24"/>
                <w:szCs w:val="24"/>
              </w:rPr>
              <w:instrText xml:space="preserve"> INCLUDEPICTURE "https://www.interactive-english.ru/imagesforsite/london/hyde.png" \* MERGEFORMATINET </w:instrText>
            </w:r>
            <w:r w:rsidRPr="00237B57">
              <w:rPr>
                <w:rFonts w:ascii="Times New Roman" w:hAnsi="Times New Roman" w:cs="Times New Roman"/>
                <w:bCs/>
                <w:iCs/>
                <w:sz w:val="24"/>
                <w:szCs w:val="24"/>
              </w:rPr>
              <w:fldChar w:fldCharType="separate"/>
            </w:r>
            <w:r w:rsidR="00895E58">
              <w:rPr>
                <w:rFonts w:ascii="Times New Roman" w:hAnsi="Times New Roman" w:cs="Times New Roman"/>
                <w:bCs/>
                <w:iCs/>
                <w:sz w:val="24"/>
                <w:szCs w:val="24"/>
              </w:rPr>
              <w:pict>
                <v:shape id="_x0000_i1028" type="#_x0000_t75" alt="" style="width:24pt;height:24pt"/>
              </w:pict>
            </w:r>
            <w:r w:rsidRPr="00237B57">
              <w:rPr>
                <w:rFonts w:ascii="Times New Roman" w:hAnsi="Times New Roman" w:cs="Times New Roman"/>
                <w:bCs/>
                <w:iCs/>
                <w:sz w:val="24"/>
                <w:szCs w:val="24"/>
                <w:lang w:val="en-US"/>
              </w:rPr>
              <w:fldChar w:fldCharType="end"/>
            </w:r>
          </w:p>
        </w:tc>
        <w:tc>
          <w:tcPr>
            <w:tcW w:w="0" w:type="auto"/>
            <w:tcBorders>
              <w:top w:val="single" w:sz="2" w:space="0" w:color="504E56"/>
              <w:left w:val="single" w:sz="2" w:space="0" w:color="504E56"/>
              <w:bottom w:val="single" w:sz="2" w:space="0" w:color="504E56"/>
              <w:right w:val="single" w:sz="2" w:space="0" w:color="504E56"/>
            </w:tcBorders>
            <w:shd w:val="clear" w:color="auto" w:fill="FFFFFF"/>
            <w:vAlign w:val="center"/>
            <w:hideMark/>
          </w:tcPr>
          <w:p w:rsidR="007545E8" w:rsidRPr="00237B57" w:rsidRDefault="007545E8" w:rsidP="007545E8">
            <w:pPr>
              <w:pStyle w:val="a5"/>
              <w:ind w:firstLine="567"/>
              <w:rPr>
                <w:rFonts w:ascii="Times New Roman" w:hAnsi="Times New Roman" w:cs="Times New Roman"/>
                <w:bCs/>
                <w:iCs/>
                <w:sz w:val="24"/>
                <w:szCs w:val="24"/>
                <w:lang w:val="en-US"/>
              </w:rPr>
            </w:pPr>
            <w:r w:rsidRPr="00237B57">
              <w:rPr>
                <w:rFonts w:ascii="Times New Roman" w:hAnsi="Times New Roman" w:cs="Times New Roman"/>
                <w:bCs/>
                <w:iCs/>
                <w:sz w:val="24"/>
                <w:szCs w:val="24"/>
                <w:lang w:val="en-US"/>
              </w:rPr>
              <w:t>Hyde Park is a big park located in central London. Today it is a popular place for meetings, celebrations and festivals.</w:t>
            </w:r>
          </w:p>
          <w:p w:rsidR="007545E8" w:rsidRPr="00237B57" w:rsidRDefault="007545E8" w:rsidP="007545E8">
            <w:pPr>
              <w:pStyle w:val="a5"/>
              <w:ind w:firstLine="567"/>
              <w:rPr>
                <w:rFonts w:ascii="Times New Roman" w:hAnsi="Times New Roman" w:cs="Times New Roman"/>
                <w:bCs/>
                <w:iCs/>
                <w:sz w:val="24"/>
                <w:szCs w:val="24"/>
                <w:lang w:val="en-US"/>
              </w:rPr>
            </w:pPr>
            <w:r w:rsidRPr="00237B57">
              <w:rPr>
                <w:rFonts w:ascii="Times New Roman" w:hAnsi="Times New Roman" w:cs="Times New Roman"/>
                <w:bCs/>
                <w:iCs/>
                <w:sz w:val="24"/>
                <w:szCs w:val="24"/>
                <w:lang w:val="en-US"/>
              </w:rPr>
              <w:t> </w:t>
            </w:r>
          </w:p>
          <w:p w:rsidR="007545E8" w:rsidRPr="00237B57" w:rsidRDefault="007545E8" w:rsidP="007545E8">
            <w:pPr>
              <w:pStyle w:val="a5"/>
              <w:ind w:firstLine="567"/>
              <w:rPr>
                <w:rFonts w:ascii="Times New Roman" w:hAnsi="Times New Roman" w:cs="Times New Roman"/>
                <w:bCs/>
                <w:iCs/>
                <w:sz w:val="24"/>
                <w:szCs w:val="24"/>
                <w:lang w:val="en-US"/>
              </w:rPr>
            </w:pPr>
            <w:r w:rsidRPr="00237B57">
              <w:rPr>
                <w:rFonts w:ascii="Times New Roman" w:hAnsi="Times New Roman" w:cs="Times New Roman"/>
                <w:bCs/>
                <w:iCs/>
                <w:sz w:val="24"/>
                <w:szCs w:val="24"/>
                <w:lang w:val="en-US"/>
              </w:rPr>
              <w:t>The park is known for its artificial lake Serpentine where it is allowed to swim. There is a gallery, a museum and several sculptures on the territory of Hyde Park.</w:t>
            </w:r>
          </w:p>
          <w:p w:rsidR="007545E8" w:rsidRPr="00237B57" w:rsidRDefault="007545E8" w:rsidP="007545E8">
            <w:pPr>
              <w:pStyle w:val="a5"/>
              <w:ind w:firstLine="567"/>
              <w:rPr>
                <w:rFonts w:ascii="Times New Roman" w:hAnsi="Times New Roman" w:cs="Times New Roman"/>
                <w:bCs/>
                <w:iCs/>
                <w:sz w:val="24"/>
                <w:szCs w:val="24"/>
                <w:lang w:val="en-US"/>
              </w:rPr>
            </w:pPr>
            <w:r w:rsidRPr="00237B57">
              <w:rPr>
                <w:rFonts w:ascii="Times New Roman" w:hAnsi="Times New Roman" w:cs="Times New Roman"/>
                <w:bCs/>
                <w:iCs/>
                <w:sz w:val="24"/>
                <w:szCs w:val="24"/>
                <w:lang w:val="en-US"/>
              </w:rPr>
              <w:t> </w:t>
            </w:r>
          </w:p>
          <w:p w:rsidR="007545E8" w:rsidRPr="00237B57" w:rsidRDefault="007545E8" w:rsidP="007545E8">
            <w:pPr>
              <w:pStyle w:val="a5"/>
              <w:ind w:firstLine="567"/>
              <w:rPr>
                <w:rFonts w:ascii="Times New Roman" w:hAnsi="Times New Roman" w:cs="Times New Roman"/>
                <w:bCs/>
                <w:iCs/>
                <w:sz w:val="24"/>
                <w:szCs w:val="24"/>
                <w:lang w:val="en-US"/>
              </w:rPr>
            </w:pPr>
            <w:r w:rsidRPr="00237B57">
              <w:rPr>
                <w:rFonts w:ascii="Times New Roman" w:hAnsi="Times New Roman" w:cs="Times New Roman"/>
                <w:bCs/>
                <w:iCs/>
                <w:sz w:val="24"/>
                <w:szCs w:val="24"/>
                <w:lang w:val="en-US"/>
              </w:rPr>
              <w:t>During the Olympic Games 2012 Hyde Park was the place where some competitions were held.</w:t>
            </w:r>
          </w:p>
        </w:tc>
      </w:tr>
      <w:tr w:rsidR="007545E8" w:rsidRPr="00237B57" w:rsidTr="007545E8">
        <w:tc>
          <w:tcPr>
            <w:tcW w:w="0" w:type="auto"/>
            <w:gridSpan w:val="2"/>
            <w:tcBorders>
              <w:top w:val="single" w:sz="2" w:space="0" w:color="504E56"/>
              <w:left w:val="single" w:sz="2" w:space="0" w:color="504E56"/>
              <w:bottom w:val="single" w:sz="2" w:space="0" w:color="504E56"/>
              <w:right w:val="single" w:sz="2" w:space="0" w:color="504E56"/>
            </w:tcBorders>
            <w:shd w:val="clear" w:color="auto" w:fill="FFFFFF"/>
            <w:vAlign w:val="center"/>
            <w:hideMark/>
          </w:tcPr>
          <w:p w:rsidR="007545E8" w:rsidRPr="00237B57" w:rsidRDefault="007545E8" w:rsidP="007545E8">
            <w:pPr>
              <w:pStyle w:val="a5"/>
              <w:ind w:firstLine="567"/>
              <w:rPr>
                <w:rFonts w:ascii="Times New Roman" w:hAnsi="Times New Roman" w:cs="Times New Roman"/>
                <w:b/>
                <w:bCs/>
                <w:iCs/>
                <w:sz w:val="24"/>
                <w:szCs w:val="24"/>
              </w:rPr>
            </w:pPr>
            <w:proofErr w:type="spellStart"/>
            <w:r w:rsidRPr="00237B57">
              <w:rPr>
                <w:rFonts w:ascii="Times New Roman" w:hAnsi="Times New Roman" w:cs="Times New Roman"/>
                <w:b/>
                <w:bCs/>
                <w:iCs/>
                <w:sz w:val="24"/>
                <w:szCs w:val="24"/>
              </w:rPr>
              <w:t>St</w:t>
            </w:r>
            <w:proofErr w:type="spellEnd"/>
            <w:r w:rsidRPr="00237B57">
              <w:rPr>
                <w:rFonts w:ascii="Times New Roman" w:hAnsi="Times New Roman" w:cs="Times New Roman"/>
                <w:b/>
                <w:bCs/>
                <w:iCs/>
                <w:sz w:val="24"/>
                <w:szCs w:val="24"/>
              </w:rPr>
              <w:t xml:space="preserve">. </w:t>
            </w:r>
            <w:proofErr w:type="spellStart"/>
            <w:r w:rsidRPr="00237B57">
              <w:rPr>
                <w:rFonts w:ascii="Times New Roman" w:hAnsi="Times New Roman" w:cs="Times New Roman"/>
                <w:b/>
                <w:bCs/>
                <w:iCs/>
                <w:sz w:val="24"/>
                <w:szCs w:val="24"/>
              </w:rPr>
              <w:t>Paul's</w:t>
            </w:r>
            <w:proofErr w:type="spellEnd"/>
            <w:r w:rsidRPr="00237B57">
              <w:rPr>
                <w:rFonts w:ascii="Times New Roman" w:hAnsi="Times New Roman" w:cs="Times New Roman"/>
                <w:b/>
                <w:bCs/>
                <w:iCs/>
                <w:sz w:val="24"/>
                <w:szCs w:val="24"/>
              </w:rPr>
              <w:t xml:space="preserve"> </w:t>
            </w:r>
            <w:proofErr w:type="spellStart"/>
            <w:r w:rsidRPr="00237B57">
              <w:rPr>
                <w:rFonts w:ascii="Times New Roman" w:hAnsi="Times New Roman" w:cs="Times New Roman"/>
                <w:b/>
                <w:bCs/>
                <w:iCs/>
                <w:sz w:val="24"/>
                <w:szCs w:val="24"/>
              </w:rPr>
              <w:t>Cathedral</w:t>
            </w:r>
            <w:proofErr w:type="spellEnd"/>
          </w:p>
        </w:tc>
      </w:tr>
      <w:tr w:rsidR="007545E8" w:rsidRPr="00927D6A" w:rsidTr="007545E8">
        <w:tc>
          <w:tcPr>
            <w:tcW w:w="0" w:type="auto"/>
            <w:tcBorders>
              <w:top w:val="single" w:sz="2" w:space="0" w:color="504E56"/>
              <w:left w:val="single" w:sz="2" w:space="0" w:color="504E56"/>
              <w:bottom w:val="single" w:sz="2" w:space="0" w:color="504E56"/>
              <w:right w:val="single" w:sz="2" w:space="0" w:color="504E56"/>
            </w:tcBorders>
            <w:shd w:val="clear" w:color="auto" w:fill="FFFFFF"/>
            <w:vAlign w:val="center"/>
            <w:hideMark/>
          </w:tcPr>
          <w:p w:rsidR="007545E8" w:rsidRPr="00237B57" w:rsidRDefault="007545E8" w:rsidP="007545E8">
            <w:pPr>
              <w:pStyle w:val="a5"/>
              <w:ind w:firstLine="567"/>
              <w:rPr>
                <w:rFonts w:ascii="Times New Roman" w:hAnsi="Times New Roman" w:cs="Times New Roman"/>
                <w:bCs/>
                <w:iCs/>
                <w:sz w:val="24"/>
                <w:szCs w:val="24"/>
              </w:rPr>
            </w:pPr>
            <w:r w:rsidRPr="00237B57">
              <w:rPr>
                <w:rFonts w:ascii="Times New Roman" w:hAnsi="Times New Roman" w:cs="Times New Roman"/>
                <w:bCs/>
                <w:iCs/>
                <w:sz w:val="24"/>
                <w:szCs w:val="24"/>
              </w:rPr>
              <w:t> </w:t>
            </w:r>
            <w:r w:rsidRPr="00237B57">
              <w:rPr>
                <w:rFonts w:ascii="Times New Roman" w:hAnsi="Times New Roman" w:cs="Times New Roman"/>
                <w:bCs/>
                <w:iCs/>
                <w:sz w:val="24"/>
                <w:szCs w:val="24"/>
              </w:rPr>
              <w:fldChar w:fldCharType="begin"/>
            </w:r>
            <w:r w:rsidRPr="00237B57">
              <w:rPr>
                <w:rFonts w:ascii="Times New Roman" w:hAnsi="Times New Roman" w:cs="Times New Roman"/>
                <w:bCs/>
                <w:iCs/>
                <w:sz w:val="24"/>
                <w:szCs w:val="24"/>
              </w:rPr>
              <w:instrText xml:space="preserve"> INCLUDEPICTURE "https://www.interactive-english.ru/imagesforsite/london/paul.png" \* MERGEFORMATINET </w:instrText>
            </w:r>
            <w:r w:rsidRPr="00237B57">
              <w:rPr>
                <w:rFonts w:ascii="Times New Roman" w:hAnsi="Times New Roman" w:cs="Times New Roman"/>
                <w:bCs/>
                <w:iCs/>
                <w:sz w:val="24"/>
                <w:szCs w:val="24"/>
              </w:rPr>
              <w:fldChar w:fldCharType="separate"/>
            </w:r>
            <w:r w:rsidR="00895E58">
              <w:rPr>
                <w:rFonts w:ascii="Times New Roman" w:hAnsi="Times New Roman" w:cs="Times New Roman"/>
                <w:bCs/>
                <w:iCs/>
                <w:sz w:val="24"/>
                <w:szCs w:val="24"/>
              </w:rPr>
              <w:pict>
                <v:shape id="_x0000_i1029" type="#_x0000_t75" alt="" style="width:24pt;height:24pt"/>
              </w:pict>
            </w:r>
            <w:r w:rsidRPr="00237B57">
              <w:rPr>
                <w:rFonts w:ascii="Times New Roman" w:hAnsi="Times New Roman" w:cs="Times New Roman"/>
                <w:bCs/>
                <w:iCs/>
                <w:sz w:val="24"/>
                <w:szCs w:val="24"/>
                <w:lang w:val="en-US"/>
              </w:rPr>
              <w:fldChar w:fldCharType="end"/>
            </w:r>
          </w:p>
        </w:tc>
        <w:tc>
          <w:tcPr>
            <w:tcW w:w="0" w:type="auto"/>
            <w:tcBorders>
              <w:top w:val="single" w:sz="2" w:space="0" w:color="504E56"/>
              <w:left w:val="single" w:sz="2" w:space="0" w:color="504E56"/>
              <w:bottom w:val="single" w:sz="2" w:space="0" w:color="504E56"/>
              <w:right w:val="single" w:sz="2" w:space="0" w:color="504E56"/>
            </w:tcBorders>
            <w:shd w:val="clear" w:color="auto" w:fill="FFFFFF"/>
            <w:vAlign w:val="center"/>
            <w:hideMark/>
          </w:tcPr>
          <w:p w:rsidR="007545E8" w:rsidRPr="00237B57" w:rsidRDefault="007545E8" w:rsidP="007545E8">
            <w:pPr>
              <w:pStyle w:val="a5"/>
              <w:ind w:firstLine="567"/>
              <w:rPr>
                <w:rFonts w:ascii="Times New Roman" w:hAnsi="Times New Roman" w:cs="Times New Roman"/>
                <w:bCs/>
                <w:iCs/>
                <w:sz w:val="24"/>
                <w:szCs w:val="24"/>
                <w:lang w:val="en-US"/>
              </w:rPr>
            </w:pPr>
            <w:r w:rsidRPr="00237B57">
              <w:rPr>
                <w:rFonts w:ascii="Times New Roman" w:hAnsi="Times New Roman" w:cs="Times New Roman"/>
                <w:bCs/>
                <w:iCs/>
                <w:sz w:val="24"/>
                <w:szCs w:val="24"/>
                <w:lang w:val="en-US"/>
              </w:rPr>
              <w:t>St. Paul's Cathedral is located at the highest point of the City of London, Ludgate Hill. The Cathedral was seriously damaged during the Great Fire of London. It was redesigned by Christopher Wren, a famous architect.</w:t>
            </w:r>
          </w:p>
          <w:p w:rsidR="007545E8" w:rsidRPr="00237B57" w:rsidRDefault="007545E8" w:rsidP="007545E8">
            <w:pPr>
              <w:pStyle w:val="a5"/>
              <w:ind w:firstLine="567"/>
              <w:rPr>
                <w:rFonts w:ascii="Times New Roman" w:hAnsi="Times New Roman" w:cs="Times New Roman"/>
                <w:bCs/>
                <w:iCs/>
                <w:sz w:val="24"/>
                <w:szCs w:val="24"/>
                <w:lang w:val="en-US"/>
              </w:rPr>
            </w:pPr>
            <w:r w:rsidRPr="00237B57">
              <w:rPr>
                <w:rFonts w:ascii="Times New Roman" w:hAnsi="Times New Roman" w:cs="Times New Roman"/>
                <w:bCs/>
                <w:iCs/>
                <w:sz w:val="24"/>
                <w:szCs w:val="24"/>
                <w:lang w:val="en-US"/>
              </w:rPr>
              <w:t> </w:t>
            </w:r>
          </w:p>
          <w:p w:rsidR="007545E8" w:rsidRPr="00237B57" w:rsidRDefault="007545E8" w:rsidP="007545E8">
            <w:pPr>
              <w:pStyle w:val="a5"/>
              <w:ind w:firstLine="567"/>
              <w:rPr>
                <w:rFonts w:ascii="Times New Roman" w:hAnsi="Times New Roman" w:cs="Times New Roman"/>
                <w:bCs/>
                <w:iCs/>
                <w:sz w:val="24"/>
                <w:szCs w:val="24"/>
                <w:lang w:val="en-US"/>
              </w:rPr>
            </w:pPr>
            <w:r w:rsidRPr="00237B57">
              <w:rPr>
                <w:rFonts w:ascii="Times New Roman" w:hAnsi="Times New Roman" w:cs="Times New Roman"/>
                <w:bCs/>
                <w:iCs/>
                <w:sz w:val="24"/>
                <w:szCs w:val="24"/>
                <w:lang w:val="en-US"/>
              </w:rPr>
              <w:t xml:space="preserve">There are three Galleries and 17 bells in the Cathedral. The largest bell is called Great Paul. The funerals of a lot of notable figures have </w:t>
            </w:r>
            <w:proofErr w:type="spellStart"/>
            <w:r w:rsidRPr="00237B57">
              <w:rPr>
                <w:rFonts w:ascii="Times New Roman" w:hAnsi="Times New Roman" w:cs="Times New Roman"/>
                <w:bCs/>
                <w:iCs/>
                <w:sz w:val="24"/>
                <w:szCs w:val="24"/>
                <w:lang w:val="en-US"/>
              </w:rPr>
              <w:t>occured</w:t>
            </w:r>
            <w:proofErr w:type="spellEnd"/>
            <w:r w:rsidRPr="00237B57">
              <w:rPr>
                <w:rFonts w:ascii="Times New Roman" w:hAnsi="Times New Roman" w:cs="Times New Roman"/>
                <w:bCs/>
                <w:iCs/>
                <w:sz w:val="24"/>
                <w:szCs w:val="24"/>
                <w:lang w:val="en-US"/>
              </w:rPr>
              <w:t xml:space="preserve"> at the cathedral.</w:t>
            </w:r>
          </w:p>
        </w:tc>
      </w:tr>
      <w:tr w:rsidR="007545E8" w:rsidRPr="00237B57" w:rsidTr="007545E8">
        <w:tc>
          <w:tcPr>
            <w:tcW w:w="0" w:type="auto"/>
            <w:gridSpan w:val="2"/>
            <w:tcBorders>
              <w:top w:val="single" w:sz="2" w:space="0" w:color="504E56"/>
              <w:left w:val="single" w:sz="2" w:space="0" w:color="504E56"/>
              <w:bottom w:val="single" w:sz="2" w:space="0" w:color="504E56"/>
              <w:right w:val="single" w:sz="2" w:space="0" w:color="504E56"/>
            </w:tcBorders>
            <w:shd w:val="clear" w:color="auto" w:fill="FFFFFF"/>
            <w:vAlign w:val="center"/>
            <w:hideMark/>
          </w:tcPr>
          <w:p w:rsidR="007545E8" w:rsidRPr="00237B57" w:rsidRDefault="007545E8" w:rsidP="007545E8">
            <w:pPr>
              <w:pStyle w:val="a5"/>
              <w:ind w:firstLine="567"/>
              <w:rPr>
                <w:rFonts w:ascii="Times New Roman" w:hAnsi="Times New Roman" w:cs="Times New Roman"/>
                <w:b/>
                <w:bCs/>
                <w:iCs/>
                <w:sz w:val="24"/>
                <w:szCs w:val="24"/>
              </w:rPr>
            </w:pPr>
            <w:proofErr w:type="spellStart"/>
            <w:r w:rsidRPr="00237B57">
              <w:rPr>
                <w:rFonts w:ascii="Times New Roman" w:hAnsi="Times New Roman" w:cs="Times New Roman"/>
                <w:b/>
                <w:bCs/>
                <w:iCs/>
                <w:sz w:val="24"/>
                <w:szCs w:val="24"/>
              </w:rPr>
              <w:t>The</w:t>
            </w:r>
            <w:proofErr w:type="spellEnd"/>
            <w:r w:rsidRPr="00237B57">
              <w:rPr>
                <w:rFonts w:ascii="Times New Roman" w:hAnsi="Times New Roman" w:cs="Times New Roman"/>
                <w:b/>
                <w:bCs/>
                <w:iCs/>
                <w:sz w:val="24"/>
                <w:szCs w:val="24"/>
              </w:rPr>
              <w:t xml:space="preserve"> </w:t>
            </w:r>
            <w:proofErr w:type="spellStart"/>
            <w:r w:rsidRPr="00237B57">
              <w:rPr>
                <w:rFonts w:ascii="Times New Roman" w:hAnsi="Times New Roman" w:cs="Times New Roman"/>
                <w:b/>
                <w:bCs/>
                <w:iCs/>
                <w:sz w:val="24"/>
                <w:szCs w:val="24"/>
              </w:rPr>
              <w:t>British</w:t>
            </w:r>
            <w:proofErr w:type="spellEnd"/>
            <w:r w:rsidRPr="00237B57">
              <w:rPr>
                <w:rFonts w:ascii="Times New Roman" w:hAnsi="Times New Roman" w:cs="Times New Roman"/>
                <w:b/>
                <w:bCs/>
                <w:iCs/>
                <w:sz w:val="24"/>
                <w:szCs w:val="24"/>
              </w:rPr>
              <w:t xml:space="preserve"> </w:t>
            </w:r>
            <w:proofErr w:type="spellStart"/>
            <w:r w:rsidRPr="00237B57">
              <w:rPr>
                <w:rFonts w:ascii="Times New Roman" w:hAnsi="Times New Roman" w:cs="Times New Roman"/>
                <w:b/>
                <w:bCs/>
                <w:iCs/>
                <w:sz w:val="24"/>
                <w:szCs w:val="24"/>
              </w:rPr>
              <w:t>Museum</w:t>
            </w:r>
            <w:proofErr w:type="spellEnd"/>
          </w:p>
        </w:tc>
      </w:tr>
      <w:tr w:rsidR="007545E8" w:rsidRPr="00927D6A" w:rsidTr="007545E8">
        <w:tc>
          <w:tcPr>
            <w:tcW w:w="0" w:type="auto"/>
            <w:tcBorders>
              <w:top w:val="single" w:sz="2" w:space="0" w:color="504E56"/>
              <w:left w:val="single" w:sz="2" w:space="0" w:color="504E56"/>
              <w:bottom w:val="single" w:sz="2" w:space="0" w:color="504E56"/>
              <w:right w:val="single" w:sz="2" w:space="0" w:color="504E56"/>
            </w:tcBorders>
            <w:shd w:val="clear" w:color="auto" w:fill="FFFFFF"/>
            <w:vAlign w:val="center"/>
            <w:hideMark/>
          </w:tcPr>
          <w:p w:rsidR="007545E8" w:rsidRPr="00237B57" w:rsidRDefault="007545E8" w:rsidP="007545E8">
            <w:pPr>
              <w:pStyle w:val="a5"/>
              <w:ind w:firstLine="567"/>
              <w:rPr>
                <w:rFonts w:ascii="Times New Roman" w:hAnsi="Times New Roman" w:cs="Times New Roman"/>
                <w:bCs/>
                <w:iCs/>
                <w:sz w:val="24"/>
                <w:szCs w:val="24"/>
              </w:rPr>
            </w:pPr>
            <w:r w:rsidRPr="00237B57">
              <w:rPr>
                <w:rFonts w:ascii="Times New Roman" w:hAnsi="Times New Roman" w:cs="Times New Roman"/>
                <w:bCs/>
                <w:iCs/>
                <w:sz w:val="24"/>
                <w:szCs w:val="24"/>
              </w:rPr>
              <w:t> </w:t>
            </w:r>
            <w:r w:rsidRPr="00237B57">
              <w:rPr>
                <w:rFonts w:ascii="Times New Roman" w:hAnsi="Times New Roman" w:cs="Times New Roman"/>
                <w:bCs/>
                <w:iCs/>
                <w:sz w:val="24"/>
                <w:szCs w:val="24"/>
              </w:rPr>
              <w:fldChar w:fldCharType="begin"/>
            </w:r>
            <w:r w:rsidRPr="00237B57">
              <w:rPr>
                <w:rFonts w:ascii="Times New Roman" w:hAnsi="Times New Roman" w:cs="Times New Roman"/>
                <w:bCs/>
                <w:iCs/>
                <w:sz w:val="24"/>
                <w:szCs w:val="24"/>
              </w:rPr>
              <w:instrText xml:space="preserve"> INCLUDEPICTURE "https://www.interactive-english.ru/imagesforsite/london/museum.png" \* MERGEFORMATINET </w:instrText>
            </w:r>
            <w:r w:rsidRPr="00237B57">
              <w:rPr>
                <w:rFonts w:ascii="Times New Roman" w:hAnsi="Times New Roman" w:cs="Times New Roman"/>
                <w:bCs/>
                <w:iCs/>
                <w:sz w:val="24"/>
                <w:szCs w:val="24"/>
              </w:rPr>
              <w:fldChar w:fldCharType="separate"/>
            </w:r>
            <w:r w:rsidR="00895E58">
              <w:rPr>
                <w:rFonts w:ascii="Times New Roman" w:hAnsi="Times New Roman" w:cs="Times New Roman"/>
                <w:bCs/>
                <w:iCs/>
                <w:sz w:val="24"/>
                <w:szCs w:val="24"/>
              </w:rPr>
              <w:pict>
                <v:shape id="_x0000_i1030" type="#_x0000_t75" alt="" style="width:24pt;height:24pt"/>
              </w:pict>
            </w:r>
            <w:r w:rsidRPr="00237B57">
              <w:rPr>
                <w:rFonts w:ascii="Times New Roman" w:hAnsi="Times New Roman" w:cs="Times New Roman"/>
                <w:bCs/>
                <w:iCs/>
                <w:sz w:val="24"/>
                <w:szCs w:val="24"/>
                <w:lang w:val="en-US"/>
              </w:rPr>
              <w:fldChar w:fldCharType="end"/>
            </w:r>
          </w:p>
        </w:tc>
        <w:tc>
          <w:tcPr>
            <w:tcW w:w="0" w:type="auto"/>
            <w:tcBorders>
              <w:top w:val="single" w:sz="2" w:space="0" w:color="504E56"/>
              <w:left w:val="single" w:sz="2" w:space="0" w:color="504E56"/>
              <w:bottom w:val="single" w:sz="2" w:space="0" w:color="504E56"/>
              <w:right w:val="single" w:sz="2" w:space="0" w:color="504E56"/>
            </w:tcBorders>
            <w:shd w:val="clear" w:color="auto" w:fill="FFFFFF"/>
            <w:vAlign w:val="center"/>
            <w:hideMark/>
          </w:tcPr>
          <w:p w:rsidR="007545E8" w:rsidRPr="00237B57" w:rsidRDefault="007545E8" w:rsidP="007545E8">
            <w:pPr>
              <w:pStyle w:val="a5"/>
              <w:ind w:firstLine="567"/>
              <w:rPr>
                <w:rFonts w:ascii="Times New Roman" w:hAnsi="Times New Roman" w:cs="Times New Roman"/>
                <w:bCs/>
                <w:iCs/>
                <w:sz w:val="24"/>
                <w:szCs w:val="24"/>
                <w:lang w:val="en-US"/>
              </w:rPr>
            </w:pPr>
            <w:r w:rsidRPr="00237B57">
              <w:rPr>
                <w:rFonts w:ascii="Times New Roman" w:hAnsi="Times New Roman" w:cs="Times New Roman"/>
                <w:bCs/>
                <w:iCs/>
                <w:sz w:val="24"/>
                <w:szCs w:val="24"/>
                <w:lang w:val="en-US"/>
              </w:rPr>
              <w:t>The British Museum is one of the largest museums in the world. It was founded in the XVIII century and in the XIX century it was already divided into different departments.</w:t>
            </w:r>
          </w:p>
          <w:p w:rsidR="007545E8" w:rsidRPr="00237B57" w:rsidRDefault="007545E8" w:rsidP="007545E8">
            <w:pPr>
              <w:pStyle w:val="a5"/>
              <w:ind w:firstLine="567"/>
              <w:rPr>
                <w:rFonts w:ascii="Times New Roman" w:hAnsi="Times New Roman" w:cs="Times New Roman"/>
                <w:bCs/>
                <w:iCs/>
                <w:sz w:val="24"/>
                <w:szCs w:val="24"/>
                <w:lang w:val="en-US"/>
              </w:rPr>
            </w:pPr>
            <w:r w:rsidRPr="00237B57">
              <w:rPr>
                <w:rFonts w:ascii="Times New Roman" w:hAnsi="Times New Roman" w:cs="Times New Roman"/>
                <w:bCs/>
                <w:iCs/>
                <w:sz w:val="24"/>
                <w:szCs w:val="24"/>
                <w:lang w:val="en-US"/>
              </w:rPr>
              <w:t> </w:t>
            </w:r>
          </w:p>
          <w:p w:rsidR="007545E8" w:rsidRPr="00237B57" w:rsidRDefault="007545E8" w:rsidP="007545E8">
            <w:pPr>
              <w:pStyle w:val="a5"/>
              <w:ind w:firstLine="567"/>
              <w:rPr>
                <w:rFonts w:ascii="Times New Roman" w:hAnsi="Times New Roman" w:cs="Times New Roman"/>
                <w:bCs/>
                <w:iCs/>
                <w:sz w:val="24"/>
                <w:szCs w:val="24"/>
                <w:lang w:val="en-US"/>
              </w:rPr>
            </w:pPr>
            <w:r w:rsidRPr="00237B57">
              <w:rPr>
                <w:rFonts w:ascii="Times New Roman" w:hAnsi="Times New Roman" w:cs="Times New Roman"/>
                <w:bCs/>
                <w:iCs/>
                <w:sz w:val="24"/>
                <w:szCs w:val="24"/>
                <w:lang w:val="en-US"/>
              </w:rPr>
              <w:t>The museum houses large collections of artefacts representing different cultures of the world, both ancient and modern.</w:t>
            </w:r>
          </w:p>
          <w:p w:rsidR="007545E8" w:rsidRPr="00237B57" w:rsidRDefault="007545E8" w:rsidP="007545E8">
            <w:pPr>
              <w:pStyle w:val="a5"/>
              <w:ind w:firstLine="567"/>
              <w:rPr>
                <w:rFonts w:ascii="Times New Roman" w:hAnsi="Times New Roman" w:cs="Times New Roman"/>
                <w:bCs/>
                <w:iCs/>
                <w:sz w:val="24"/>
                <w:szCs w:val="24"/>
                <w:lang w:val="en-US"/>
              </w:rPr>
            </w:pPr>
            <w:r w:rsidRPr="00237B57">
              <w:rPr>
                <w:rFonts w:ascii="Times New Roman" w:hAnsi="Times New Roman" w:cs="Times New Roman"/>
                <w:bCs/>
                <w:iCs/>
                <w:sz w:val="24"/>
                <w:szCs w:val="24"/>
                <w:lang w:val="en-US"/>
              </w:rPr>
              <w:t> </w:t>
            </w:r>
          </w:p>
          <w:p w:rsidR="007545E8" w:rsidRPr="00237B57" w:rsidRDefault="007545E8" w:rsidP="007545E8">
            <w:pPr>
              <w:pStyle w:val="a5"/>
              <w:ind w:firstLine="567"/>
              <w:rPr>
                <w:rFonts w:ascii="Times New Roman" w:hAnsi="Times New Roman" w:cs="Times New Roman"/>
                <w:bCs/>
                <w:iCs/>
                <w:sz w:val="24"/>
                <w:szCs w:val="24"/>
                <w:lang w:val="en-US"/>
              </w:rPr>
            </w:pPr>
            <w:r w:rsidRPr="00237B57">
              <w:rPr>
                <w:rFonts w:ascii="Times New Roman" w:hAnsi="Times New Roman" w:cs="Times New Roman"/>
                <w:bCs/>
                <w:iCs/>
                <w:sz w:val="24"/>
                <w:szCs w:val="24"/>
                <w:lang w:val="en-US"/>
              </w:rPr>
              <w:t>So, there is the Department of coins and medals, the Department of prints and drawings, the Department of Ancient Egypt and Sudan and many others.</w:t>
            </w:r>
          </w:p>
        </w:tc>
      </w:tr>
      <w:tr w:rsidR="007545E8" w:rsidRPr="00237B57" w:rsidTr="007545E8">
        <w:tc>
          <w:tcPr>
            <w:tcW w:w="0" w:type="auto"/>
            <w:gridSpan w:val="2"/>
            <w:tcBorders>
              <w:top w:val="single" w:sz="2" w:space="0" w:color="504E56"/>
              <w:left w:val="single" w:sz="2" w:space="0" w:color="504E56"/>
              <w:bottom w:val="single" w:sz="2" w:space="0" w:color="504E56"/>
              <w:right w:val="single" w:sz="2" w:space="0" w:color="504E56"/>
            </w:tcBorders>
            <w:shd w:val="clear" w:color="auto" w:fill="FFFFFF"/>
            <w:vAlign w:val="center"/>
            <w:hideMark/>
          </w:tcPr>
          <w:p w:rsidR="007545E8" w:rsidRPr="00237B57" w:rsidRDefault="007545E8" w:rsidP="007545E8">
            <w:pPr>
              <w:pStyle w:val="a5"/>
              <w:ind w:firstLine="567"/>
              <w:rPr>
                <w:rFonts w:ascii="Times New Roman" w:hAnsi="Times New Roman" w:cs="Times New Roman"/>
                <w:b/>
                <w:bCs/>
                <w:iCs/>
                <w:sz w:val="24"/>
                <w:szCs w:val="24"/>
              </w:rPr>
            </w:pPr>
            <w:proofErr w:type="spellStart"/>
            <w:r w:rsidRPr="00237B57">
              <w:rPr>
                <w:rFonts w:ascii="Times New Roman" w:hAnsi="Times New Roman" w:cs="Times New Roman"/>
                <w:b/>
                <w:bCs/>
                <w:iCs/>
                <w:sz w:val="24"/>
                <w:szCs w:val="24"/>
              </w:rPr>
              <w:t>The</w:t>
            </w:r>
            <w:proofErr w:type="spellEnd"/>
            <w:r w:rsidRPr="00237B57">
              <w:rPr>
                <w:rFonts w:ascii="Times New Roman" w:hAnsi="Times New Roman" w:cs="Times New Roman"/>
                <w:b/>
                <w:bCs/>
                <w:iCs/>
                <w:sz w:val="24"/>
                <w:szCs w:val="24"/>
              </w:rPr>
              <w:t xml:space="preserve"> </w:t>
            </w:r>
            <w:proofErr w:type="spellStart"/>
            <w:r w:rsidRPr="00237B57">
              <w:rPr>
                <w:rFonts w:ascii="Times New Roman" w:hAnsi="Times New Roman" w:cs="Times New Roman"/>
                <w:b/>
                <w:bCs/>
                <w:iCs/>
                <w:sz w:val="24"/>
                <w:szCs w:val="24"/>
              </w:rPr>
              <w:t>London</w:t>
            </w:r>
            <w:proofErr w:type="spellEnd"/>
            <w:r w:rsidRPr="00237B57">
              <w:rPr>
                <w:rFonts w:ascii="Times New Roman" w:hAnsi="Times New Roman" w:cs="Times New Roman"/>
                <w:b/>
                <w:bCs/>
                <w:iCs/>
                <w:sz w:val="24"/>
                <w:szCs w:val="24"/>
              </w:rPr>
              <w:t xml:space="preserve"> </w:t>
            </w:r>
            <w:proofErr w:type="spellStart"/>
            <w:r w:rsidRPr="00237B57">
              <w:rPr>
                <w:rFonts w:ascii="Times New Roman" w:hAnsi="Times New Roman" w:cs="Times New Roman"/>
                <w:b/>
                <w:bCs/>
                <w:iCs/>
                <w:sz w:val="24"/>
                <w:szCs w:val="24"/>
              </w:rPr>
              <w:t>Eye</w:t>
            </w:r>
            <w:proofErr w:type="spellEnd"/>
          </w:p>
        </w:tc>
      </w:tr>
      <w:tr w:rsidR="007545E8" w:rsidRPr="00927D6A" w:rsidTr="007545E8">
        <w:tc>
          <w:tcPr>
            <w:tcW w:w="0" w:type="auto"/>
            <w:tcBorders>
              <w:top w:val="single" w:sz="2" w:space="0" w:color="504E56"/>
              <w:left w:val="single" w:sz="2" w:space="0" w:color="504E56"/>
              <w:bottom w:val="single" w:sz="2" w:space="0" w:color="504E56"/>
              <w:right w:val="single" w:sz="2" w:space="0" w:color="504E56"/>
            </w:tcBorders>
            <w:shd w:val="clear" w:color="auto" w:fill="FFFFFF"/>
            <w:vAlign w:val="center"/>
            <w:hideMark/>
          </w:tcPr>
          <w:p w:rsidR="007545E8" w:rsidRPr="00237B57" w:rsidRDefault="007545E8" w:rsidP="007545E8">
            <w:pPr>
              <w:pStyle w:val="a5"/>
              <w:ind w:firstLine="567"/>
              <w:rPr>
                <w:rFonts w:ascii="Times New Roman" w:hAnsi="Times New Roman" w:cs="Times New Roman"/>
                <w:bCs/>
                <w:iCs/>
                <w:sz w:val="24"/>
                <w:szCs w:val="24"/>
              </w:rPr>
            </w:pPr>
            <w:r w:rsidRPr="00237B57">
              <w:rPr>
                <w:rFonts w:ascii="Times New Roman" w:hAnsi="Times New Roman" w:cs="Times New Roman"/>
                <w:bCs/>
                <w:iCs/>
                <w:sz w:val="24"/>
                <w:szCs w:val="24"/>
              </w:rPr>
              <w:t> </w:t>
            </w:r>
            <w:r w:rsidRPr="00237B57">
              <w:rPr>
                <w:rFonts w:ascii="Times New Roman" w:hAnsi="Times New Roman" w:cs="Times New Roman"/>
                <w:bCs/>
                <w:iCs/>
                <w:sz w:val="24"/>
                <w:szCs w:val="24"/>
              </w:rPr>
              <w:fldChar w:fldCharType="begin"/>
            </w:r>
            <w:r w:rsidRPr="00237B57">
              <w:rPr>
                <w:rFonts w:ascii="Times New Roman" w:hAnsi="Times New Roman" w:cs="Times New Roman"/>
                <w:bCs/>
                <w:iCs/>
                <w:sz w:val="24"/>
                <w:szCs w:val="24"/>
              </w:rPr>
              <w:instrText xml:space="preserve"> INCLUDEPICTURE "https://www.interactive-english.ru/imagesforsite/london/eye.png" \* MERGEFORMATINET </w:instrText>
            </w:r>
            <w:r w:rsidRPr="00237B57">
              <w:rPr>
                <w:rFonts w:ascii="Times New Roman" w:hAnsi="Times New Roman" w:cs="Times New Roman"/>
                <w:bCs/>
                <w:iCs/>
                <w:sz w:val="24"/>
                <w:szCs w:val="24"/>
              </w:rPr>
              <w:fldChar w:fldCharType="separate"/>
            </w:r>
            <w:r w:rsidR="00895E58">
              <w:rPr>
                <w:rFonts w:ascii="Times New Roman" w:hAnsi="Times New Roman" w:cs="Times New Roman"/>
                <w:bCs/>
                <w:iCs/>
                <w:sz w:val="24"/>
                <w:szCs w:val="24"/>
              </w:rPr>
              <w:pict>
                <v:shape id="_x0000_i1031" type="#_x0000_t75" alt="" style="width:24pt;height:24pt"/>
              </w:pict>
            </w:r>
            <w:r w:rsidRPr="00237B57">
              <w:rPr>
                <w:rFonts w:ascii="Times New Roman" w:hAnsi="Times New Roman" w:cs="Times New Roman"/>
                <w:bCs/>
                <w:iCs/>
                <w:sz w:val="24"/>
                <w:szCs w:val="24"/>
                <w:lang w:val="en-US"/>
              </w:rPr>
              <w:fldChar w:fldCharType="end"/>
            </w:r>
          </w:p>
        </w:tc>
        <w:tc>
          <w:tcPr>
            <w:tcW w:w="0" w:type="auto"/>
            <w:tcBorders>
              <w:top w:val="single" w:sz="2" w:space="0" w:color="504E56"/>
              <w:left w:val="single" w:sz="2" w:space="0" w:color="504E56"/>
              <w:bottom w:val="single" w:sz="2" w:space="0" w:color="504E56"/>
              <w:right w:val="single" w:sz="2" w:space="0" w:color="504E56"/>
            </w:tcBorders>
            <w:shd w:val="clear" w:color="auto" w:fill="FFFFFF"/>
            <w:vAlign w:val="center"/>
            <w:hideMark/>
          </w:tcPr>
          <w:p w:rsidR="007545E8" w:rsidRPr="00237B57" w:rsidRDefault="007545E8" w:rsidP="007545E8">
            <w:pPr>
              <w:pStyle w:val="a5"/>
              <w:ind w:firstLine="567"/>
              <w:rPr>
                <w:rFonts w:ascii="Times New Roman" w:hAnsi="Times New Roman" w:cs="Times New Roman"/>
                <w:bCs/>
                <w:iCs/>
                <w:sz w:val="24"/>
                <w:szCs w:val="24"/>
                <w:lang w:val="en-US"/>
              </w:rPr>
            </w:pPr>
            <w:r w:rsidRPr="00237B57">
              <w:rPr>
                <w:rFonts w:ascii="Times New Roman" w:hAnsi="Times New Roman" w:cs="Times New Roman"/>
                <w:bCs/>
                <w:iCs/>
                <w:sz w:val="24"/>
                <w:szCs w:val="24"/>
                <w:lang w:val="en-US"/>
              </w:rPr>
              <w:t xml:space="preserve">The London Eye is one the largest Ferris wheels in Europe. Unforgettable views of the city open from its height of 135 </w:t>
            </w:r>
            <w:proofErr w:type="spellStart"/>
            <w:r w:rsidRPr="00237B57">
              <w:rPr>
                <w:rFonts w:ascii="Times New Roman" w:hAnsi="Times New Roman" w:cs="Times New Roman"/>
                <w:bCs/>
                <w:iCs/>
                <w:sz w:val="24"/>
                <w:szCs w:val="24"/>
                <w:lang w:val="en-US"/>
              </w:rPr>
              <w:t>metres</w:t>
            </w:r>
            <w:proofErr w:type="spellEnd"/>
            <w:r w:rsidRPr="00237B57">
              <w:rPr>
                <w:rFonts w:ascii="Times New Roman" w:hAnsi="Times New Roman" w:cs="Times New Roman"/>
                <w:bCs/>
                <w:iCs/>
                <w:sz w:val="24"/>
                <w:szCs w:val="24"/>
                <w:lang w:val="en-US"/>
              </w:rPr>
              <w:t>.</w:t>
            </w:r>
          </w:p>
          <w:p w:rsidR="007545E8" w:rsidRPr="00237B57" w:rsidRDefault="007545E8" w:rsidP="007545E8">
            <w:pPr>
              <w:pStyle w:val="a5"/>
              <w:ind w:firstLine="567"/>
              <w:rPr>
                <w:rFonts w:ascii="Times New Roman" w:hAnsi="Times New Roman" w:cs="Times New Roman"/>
                <w:bCs/>
                <w:iCs/>
                <w:sz w:val="24"/>
                <w:szCs w:val="24"/>
                <w:lang w:val="en-US"/>
              </w:rPr>
            </w:pPr>
            <w:r w:rsidRPr="00237B57">
              <w:rPr>
                <w:rFonts w:ascii="Times New Roman" w:hAnsi="Times New Roman" w:cs="Times New Roman"/>
                <w:bCs/>
                <w:iCs/>
                <w:sz w:val="24"/>
                <w:szCs w:val="24"/>
                <w:lang w:val="en-US"/>
              </w:rPr>
              <w:t> </w:t>
            </w:r>
          </w:p>
          <w:p w:rsidR="007545E8" w:rsidRPr="00237B57" w:rsidRDefault="007545E8" w:rsidP="007545E8">
            <w:pPr>
              <w:pStyle w:val="a5"/>
              <w:ind w:firstLine="567"/>
              <w:rPr>
                <w:rFonts w:ascii="Times New Roman" w:hAnsi="Times New Roman" w:cs="Times New Roman"/>
                <w:bCs/>
                <w:iCs/>
                <w:sz w:val="24"/>
                <w:szCs w:val="24"/>
                <w:lang w:val="en-US"/>
              </w:rPr>
            </w:pPr>
            <w:r w:rsidRPr="00237B57">
              <w:rPr>
                <w:rFonts w:ascii="Times New Roman" w:hAnsi="Times New Roman" w:cs="Times New Roman"/>
                <w:bCs/>
                <w:iCs/>
                <w:sz w:val="24"/>
                <w:szCs w:val="24"/>
                <w:lang w:val="en-US"/>
              </w:rPr>
              <w:t>The wheel consists of 32 air-conditioned capsules which symbolize 32 boroughs of London. The London Eye rotates with the speed of 0,9 km/hour. The ride takes 30 minutes. The wheel looks like a big bicycle wheel.</w:t>
            </w:r>
          </w:p>
        </w:tc>
      </w:tr>
    </w:tbl>
    <w:p w:rsidR="007545E8" w:rsidRPr="00F31FB4" w:rsidRDefault="007545E8" w:rsidP="007545E8">
      <w:pPr>
        <w:pStyle w:val="a5"/>
        <w:ind w:firstLine="567"/>
        <w:rPr>
          <w:rFonts w:ascii="Times New Roman" w:hAnsi="Times New Roman" w:cs="Times New Roman"/>
          <w:bCs/>
          <w:iCs/>
          <w:sz w:val="24"/>
          <w:szCs w:val="24"/>
          <w:lang w:val="en-US"/>
        </w:rPr>
      </w:pPr>
    </w:p>
    <w:p w:rsidR="007545E8" w:rsidRPr="00F31FB4" w:rsidRDefault="007545E8" w:rsidP="007545E8">
      <w:pPr>
        <w:pStyle w:val="a5"/>
        <w:ind w:firstLine="567"/>
        <w:rPr>
          <w:ins w:id="20" w:author="Unknown"/>
          <w:rFonts w:ascii="Times New Roman" w:hAnsi="Times New Roman" w:cs="Times New Roman"/>
          <w:bCs/>
          <w:iCs/>
          <w:sz w:val="24"/>
          <w:szCs w:val="24"/>
          <w:lang w:val="en-US"/>
        </w:rPr>
      </w:pPr>
    </w:p>
    <w:tbl>
      <w:tblPr>
        <w:tblW w:w="0" w:type="auto"/>
        <w:tblBorders>
          <w:top w:val="single" w:sz="2" w:space="0" w:color="504E56"/>
          <w:left w:val="single" w:sz="2" w:space="0" w:color="504E56"/>
          <w:bottom w:val="single" w:sz="2" w:space="0" w:color="504E56"/>
          <w:right w:val="single" w:sz="2" w:space="0" w:color="504E56"/>
        </w:tblBorders>
        <w:shd w:val="clear" w:color="auto" w:fill="FFFFFF"/>
        <w:tblCellMar>
          <w:top w:w="90" w:type="dxa"/>
          <w:left w:w="90" w:type="dxa"/>
          <w:bottom w:w="90" w:type="dxa"/>
          <w:right w:w="90" w:type="dxa"/>
        </w:tblCellMar>
        <w:tblLook w:val="04A0" w:firstRow="1" w:lastRow="0" w:firstColumn="1" w:lastColumn="0" w:noHBand="0" w:noVBand="1"/>
      </w:tblPr>
      <w:tblGrid>
        <w:gridCol w:w="1343"/>
        <w:gridCol w:w="8192"/>
      </w:tblGrid>
      <w:tr w:rsidR="007545E8" w:rsidRPr="00237B57" w:rsidTr="007545E8">
        <w:tc>
          <w:tcPr>
            <w:tcW w:w="0" w:type="auto"/>
            <w:gridSpan w:val="2"/>
            <w:tcBorders>
              <w:top w:val="single" w:sz="2" w:space="0" w:color="504E56"/>
              <w:left w:val="single" w:sz="2" w:space="0" w:color="504E56"/>
              <w:bottom w:val="single" w:sz="2" w:space="0" w:color="504E56"/>
              <w:right w:val="single" w:sz="2" w:space="0" w:color="504E56"/>
            </w:tcBorders>
            <w:shd w:val="clear" w:color="auto" w:fill="FFFFFF"/>
            <w:vAlign w:val="center"/>
            <w:hideMark/>
          </w:tcPr>
          <w:p w:rsidR="007545E8" w:rsidRPr="00237B57" w:rsidRDefault="007545E8" w:rsidP="007545E8">
            <w:pPr>
              <w:pStyle w:val="a5"/>
              <w:ind w:firstLine="567"/>
              <w:rPr>
                <w:rFonts w:ascii="Times New Roman" w:hAnsi="Times New Roman" w:cs="Times New Roman"/>
                <w:b/>
                <w:bCs/>
                <w:iCs/>
                <w:sz w:val="24"/>
                <w:szCs w:val="24"/>
              </w:rPr>
            </w:pPr>
            <w:proofErr w:type="spellStart"/>
            <w:r w:rsidRPr="00237B57">
              <w:rPr>
                <w:rFonts w:ascii="Times New Roman" w:hAnsi="Times New Roman" w:cs="Times New Roman"/>
                <w:b/>
                <w:bCs/>
                <w:iCs/>
                <w:sz w:val="24"/>
                <w:szCs w:val="24"/>
              </w:rPr>
              <w:t>Oxford</w:t>
            </w:r>
            <w:proofErr w:type="spellEnd"/>
            <w:r w:rsidRPr="00237B57">
              <w:rPr>
                <w:rFonts w:ascii="Times New Roman" w:hAnsi="Times New Roman" w:cs="Times New Roman"/>
                <w:b/>
                <w:bCs/>
                <w:iCs/>
                <w:sz w:val="24"/>
                <w:szCs w:val="24"/>
              </w:rPr>
              <w:t xml:space="preserve"> </w:t>
            </w:r>
            <w:proofErr w:type="spellStart"/>
            <w:r w:rsidRPr="00237B57">
              <w:rPr>
                <w:rFonts w:ascii="Times New Roman" w:hAnsi="Times New Roman" w:cs="Times New Roman"/>
                <w:b/>
                <w:bCs/>
                <w:iCs/>
                <w:sz w:val="24"/>
                <w:szCs w:val="24"/>
              </w:rPr>
              <w:t>Street</w:t>
            </w:r>
            <w:proofErr w:type="spellEnd"/>
          </w:p>
        </w:tc>
      </w:tr>
      <w:tr w:rsidR="007545E8" w:rsidRPr="00927D6A" w:rsidTr="004B04B5">
        <w:tc>
          <w:tcPr>
            <w:tcW w:w="1918" w:type="dxa"/>
            <w:tcBorders>
              <w:top w:val="single" w:sz="2" w:space="0" w:color="504E56"/>
              <w:left w:val="single" w:sz="2" w:space="0" w:color="504E56"/>
              <w:bottom w:val="single" w:sz="2" w:space="0" w:color="504E56"/>
              <w:right w:val="single" w:sz="2" w:space="0" w:color="504E56"/>
            </w:tcBorders>
            <w:shd w:val="clear" w:color="auto" w:fill="FFFFFF"/>
            <w:vAlign w:val="center"/>
            <w:hideMark/>
          </w:tcPr>
          <w:p w:rsidR="007545E8" w:rsidRPr="00237B57" w:rsidRDefault="007545E8" w:rsidP="007545E8">
            <w:pPr>
              <w:pStyle w:val="a5"/>
              <w:ind w:firstLine="567"/>
              <w:rPr>
                <w:rFonts w:ascii="Times New Roman" w:hAnsi="Times New Roman" w:cs="Times New Roman"/>
                <w:bCs/>
                <w:iCs/>
                <w:sz w:val="24"/>
                <w:szCs w:val="24"/>
              </w:rPr>
            </w:pPr>
            <w:r w:rsidRPr="00237B57">
              <w:rPr>
                <w:rFonts w:ascii="Times New Roman" w:hAnsi="Times New Roman" w:cs="Times New Roman"/>
                <w:bCs/>
                <w:iCs/>
                <w:sz w:val="24"/>
                <w:szCs w:val="24"/>
              </w:rPr>
              <w:t> </w:t>
            </w:r>
            <w:r w:rsidRPr="00237B57">
              <w:rPr>
                <w:rFonts w:ascii="Times New Roman" w:hAnsi="Times New Roman" w:cs="Times New Roman"/>
                <w:bCs/>
                <w:iCs/>
                <w:sz w:val="24"/>
                <w:szCs w:val="24"/>
              </w:rPr>
              <w:fldChar w:fldCharType="begin"/>
            </w:r>
            <w:r w:rsidRPr="00237B57">
              <w:rPr>
                <w:rFonts w:ascii="Times New Roman" w:hAnsi="Times New Roman" w:cs="Times New Roman"/>
                <w:bCs/>
                <w:iCs/>
                <w:sz w:val="24"/>
                <w:szCs w:val="24"/>
              </w:rPr>
              <w:instrText xml:space="preserve"> INCLUDEPICTURE "https://www.interactive-english.ru/imagesforsite/london/street.png" \* MERGEFORMATINET </w:instrText>
            </w:r>
            <w:r w:rsidRPr="00237B57">
              <w:rPr>
                <w:rFonts w:ascii="Times New Roman" w:hAnsi="Times New Roman" w:cs="Times New Roman"/>
                <w:bCs/>
                <w:iCs/>
                <w:sz w:val="24"/>
                <w:szCs w:val="24"/>
              </w:rPr>
              <w:fldChar w:fldCharType="separate"/>
            </w:r>
            <w:r w:rsidR="00895E58">
              <w:rPr>
                <w:rFonts w:ascii="Times New Roman" w:hAnsi="Times New Roman" w:cs="Times New Roman"/>
                <w:bCs/>
                <w:iCs/>
                <w:sz w:val="24"/>
                <w:szCs w:val="24"/>
              </w:rPr>
              <w:pict>
                <v:shape id="_x0000_i1032" type="#_x0000_t75" alt="" style="width:24pt;height:24pt"/>
              </w:pict>
            </w:r>
            <w:r w:rsidRPr="00237B57">
              <w:rPr>
                <w:rFonts w:ascii="Times New Roman" w:hAnsi="Times New Roman" w:cs="Times New Roman"/>
                <w:bCs/>
                <w:iCs/>
                <w:sz w:val="24"/>
                <w:szCs w:val="24"/>
                <w:lang w:val="en-US"/>
              </w:rPr>
              <w:fldChar w:fldCharType="end"/>
            </w:r>
          </w:p>
        </w:tc>
        <w:tc>
          <w:tcPr>
            <w:tcW w:w="7617" w:type="dxa"/>
            <w:tcBorders>
              <w:top w:val="single" w:sz="2" w:space="0" w:color="504E56"/>
              <w:left w:val="single" w:sz="2" w:space="0" w:color="504E56"/>
              <w:bottom w:val="single" w:sz="2" w:space="0" w:color="504E56"/>
              <w:right w:val="single" w:sz="2" w:space="0" w:color="504E56"/>
            </w:tcBorders>
            <w:shd w:val="clear" w:color="auto" w:fill="FFFFFF"/>
            <w:vAlign w:val="center"/>
            <w:hideMark/>
          </w:tcPr>
          <w:p w:rsidR="007545E8" w:rsidRPr="00237B57" w:rsidRDefault="007545E8" w:rsidP="007545E8">
            <w:pPr>
              <w:pStyle w:val="a5"/>
              <w:ind w:firstLine="567"/>
              <w:rPr>
                <w:rFonts w:ascii="Times New Roman" w:hAnsi="Times New Roman" w:cs="Times New Roman"/>
                <w:bCs/>
                <w:iCs/>
                <w:sz w:val="24"/>
                <w:szCs w:val="24"/>
                <w:lang w:val="en-US"/>
              </w:rPr>
            </w:pPr>
            <w:r w:rsidRPr="00237B57">
              <w:rPr>
                <w:rFonts w:ascii="Times New Roman" w:hAnsi="Times New Roman" w:cs="Times New Roman"/>
                <w:bCs/>
                <w:iCs/>
                <w:sz w:val="24"/>
                <w:szCs w:val="24"/>
                <w:lang w:val="en-US"/>
              </w:rPr>
              <w:t xml:space="preserve">Oxford Street is a lively shopping street located in the </w:t>
            </w:r>
            <w:proofErr w:type="spellStart"/>
            <w:r w:rsidRPr="00237B57">
              <w:rPr>
                <w:rFonts w:ascii="Times New Roman" w:hAnsi="Times New Roman" w:cs="Times New Roman"/>
                <w:bCs/>
                <w:iCs/>
                <w:sz w:val="24"/>
                <w:szCs w:val="24"/>
                <w:lang w:val="en-US"/>
              </w:rPr>
              <w:t>centre</w:t>
            </w:r>
            <w:proofErr w:type="spellEnd"/>
            <w:r w:rsidRPr="00237B57">
              <w:rPr>
                <w:rFonts w:ascii="Times New Roman" w:hAnsi="Times New Roman" w:cs="Times New Roman"/>
                <w:bCs/>
                <w:iCs/>
                <w:sz w:val="24"/>
                <w:szCs w:val="24"/>
                <w:lang w:val="en-US"/>
              </w:rPr>
              <w:t xml:space="preserve"> of London. There are hundreds of shops in this street. The street is 1,9 km long. It is one of the busiest commercial streets in Europe.</w:t>
            </w:r>
          </w:p>
          <w:p w:rsidR="007545E8" w:rsidRPr="00237B57" w:rsidRDefault="007545E8" w:rsidP="007545E8">
            <w:pPr>
              <w:pStyle w:val="a5"/>
              <w:ind w:firstLine="567"/>
              <w:rPr>
                <w:rFonts w:ascii="Times New Roman" w:hAnsi="Times New Roman" w:cs="Times New Roman"/>
                <w:bCs/>
                <w:iCs/>
                <w:sz w:val="24"/>
                <w:szCs w:val="24"/>
                <w:lang w:val="en-US"/>
              </w:rPr>
            </w:pPr>
            <w:r w:rsidRPr="00237B57">
              <w:rPr>
                <w:rFonts w:ascii="Times New Roman" w:hAnsi="Times New Roman" w:cs="Times New Roman"/>
                <w:bCs/>
                <w:iCs/>
                <w:sz w:val="24"/>
                <w:szCs w:val="24"/>
                <w:lang w:val="en-US"/>
              </w:rPr>
              <w:t> </w:t>
            </w:r>
          </w:p>
          <w:p w:rsidR="007545E8" w:rsidRPr="00237B57" w:rsidRDefault="007545E8" w:rsidP="007545E8">
            <w:pPr>
              <w:pStyle w:val="a5"/>
              <w:ind w:firstLine="567"/>
              <w:rPr>
                <w:rFonts w:ascii="Times New Roman" w:hAnsi="Times New Roman" w:cs="Times New Roman"/>
                <w:bCs/>
                <w:iCs/>
                <w:sz w:val="24"/>
                <w:szCs w:val="24"/>
                <w:lang w:val="en-US"/>
              </w:rPr>
            </w:pPr>
            <w:r w:rsidRPr="00237B57">
              <w:rPr>
                <w:rFonts w:ascii="Times New Roman" w:hAnsi="Times New Roman" w:cs="Times New Roman"/>
                <w:bCs/>
                <w:iCs/>
                <w:sz w:val="24"/>
                <w:szCs w:val="24"/>
                <w:lang w:val="en-US"/>
              </w:rPr>
              <w:t>During Christmas time Oxford Street is decorated with lots of lights and garlands making it one of the most popular destinations for tourists.</w:t>
            </w:r>
          </w:p>
        </w:tc>
      </w:tr>
      <w:tr w:rsidR="007545E8" w:rsidRPr="00237B57" w:rsidTr="007545E8">
        <w:tc>
          <w:tcPr>
            <w:tcW w:w="0" w:type="auto"/>
            <w:gridSpan w:val="2"/>
            <w:tcBorders>
              <w:top w:val="single" w:sz="2" w:space="0" w:color="504E56"/>
              <w:left w:val="single" w:sz="2" w:space="0" w:color="504E56"/>
              <w:bottom w:val="single" w:sz="2" w:space="0" w:color="504E56"/>
              <w:right w:val="single" w:sz="2" w:space="0" w:color="504E56"/>
            </w:tcBorders>
            <w:shd w:val="clear" w:color="auto" w:fill="FFFFFF"/>
            <w:vAlign w:val="center"/>
            <w:hideMark/>
          </w:tcPr>
          <w:p w:rsidR="007545E8" w:rsidRPr="00237B57" w:rsidRDefault="007545E8" w:rsidP="007545E8">
            <w:pPr>
              <w:pStyle w:val="a5"/>
              <w:ind w:firstLine="567"/>
              <w:rPr>
                <w:rFonts w:ascii="Times New Roman" w:hAnsi="Times New Roman" w:cs="Times New Roman"/>
                <w:b/>
                <w:bCs/>
                <w:iCs/>
                <w:sz w:val="24"/>
                <w:szCs w:val="24"/>
              </w:rPr>
            </w:pPr>
            <w:proofErr w:type="spellStart"/>
            <w:r w:rsidRPr="00237B57">
              <w:rPr>
                <w:rFonts w:ascii="Times New Roman" w:hAnsi="Times New Roman" w:cs="Times New Roman"/>
                <w:b/>
                <w:bCs/>
                <w:iCs/>
                <w:sz w:val="24"/>
                <w:szCs w:val="24"/>
              </w:rPr>
              <w:t>Westminster</w:t>
            </w:r>
            <w:proofErr w:type="spellEnd"/>
          </w:p>
        </w:tc>
      </w:tr>
      <w:tr w:rsidR="007545E8" w:rsidRPr="00927D6A" w:rsidTr="007545E8">
        <w:tc>
          <w:tcPr>
            <w:tcW w:w="0" w:type="auto"/>
            <w:tcBorders>
              <w:top w:val="single" w:sz="2" w:space="0" w:color="504E56"/>
              <w:left w:val="single" w:sz="2" w:space="0" w:color="504E56"/>
              <w:bottom w:val="single" w:sz="2" w:space="0" w:color="504E56"/>
              <w:right w:val="single" w:sz="2" w:space="0" w:color="504E56"/>
            </w:tcBorders>
            <w:shd w:val="clear" w:color="auto" w:fill="FFFFFF"/>
            <w:vAlign w:val="center"/>
            <w:hideMark/>
          </w:tcPr>
          <w:p w:rsidR="007545E8" w:rsidRPr="00237B57" w:rsidRDefault="007545E8" w:rsidP="007545E8">
            <w:pPr>
              <w:pStyle w:val="a5"/>
              <w:ind w:firstLine="567"/>
              <w:rPr>
                <w:rFonts w:ascii="Times New Roman" w:hAnsi="Times New Roman" w:cs="Times New Roman"/>
                <w:bCs/>
                <w:iCs/>
                <w:sz w:val="24"/>
                <w:szCs w:val="24"/>
              </w:rPr>
            </w:pPr>
            <w:r w:rsidRPr="00237B57">
              <w:rPr>
                <w:rFonts w:ascii="Times New Roman" w:hAnsi="Times New Roman" w:cs="Times New Roman"/>
                <w:bCs/>
                <w:iCs/>
                <w:sz w:val="24"/>
                <w:szCs w:val="24"/>
              </w:rPr>
              <w:lastRenderedPageBreak/>
              <w:t> </w:t>
            </w:r>
            <w:r w:rsidRPr="00237B57">
              <w:rPr>
                <w:rFonts w:ascii="Times New Roman" w:hAnsi="Times New Roman" w:cs="Times New Roman"/>
                <w:bCs/>
                <w:iCs/>
                <w:sz w:val="24"/>
                <w:szCs w:val="24"/>
              </w:rPr>
              <w:fldChar w:fldCharType="begin"/>
            </w:r>
            <w:r w:rsidRPr="00237B57">
              <w:rPr>
                <w:rFonts w:ascii="Times New Roman" w:hAnsi="Times New Roman" w:cs="Times New Roman"/>
                <w:bCs/>
                <w:iCs/>
                <w:sz w:val="24"/>
                <w:szCs w:val="24"/>
              </w:rPr>
              <w:instrText xml:space="preserve"> INCLUDEPICTURE "https://www.interactive-english.ru/imagesforsite/london/west.png" \* MERGEFORMATINET </w:instrText>
            </w:r>
            <w:r w:rsidRPr="00237B57">
              <w:rPr>
                <w:rFonts w:ascii="Times New Roman" w:hAnsi="Times New Roman" w:cs="Times New Roman"/>
                <w:bCs/>
                <w:iCs/>
                <w:sz w:val="24"/>
                <w:szCs w:val="24"/>
              </w:rPr>
              <w:fldChar w:fldCharType="separate"/>
            </w:r>
            <w:r w:rsidR="00895E58">
              <w:rPr>
                <w:rFonts w:ascii="Times New Roman" w:hAnsi="Times New Roman" w:cs="Times New Roman"/>
                <w:bCs/>
                <w:iCs/>
                <w:sz w:val="24"/>
                <w:szCs w:val="24"/>
              </w:rPr>
              <w:pict>
                <v:shape id="_x0000_i1033" type="#_x0000_t75" alt="" style="width:24pt;height:24pt"/>
              </w:pict>
            </w:r>
            <w:r w:rsidRPr="00237B57">
              <w:rPr>
                <w:rFonts w:ascii="Times New Roman" w:hAnsi="Times New Roman" w:cs="Times New Roman"/>
                <w:bCs/>
                <w:iCs/>
                <w:sz w:val="24"/>
                <w:szCs w:val="24"/>
                <w:lang w:val="en-US"/>
              </w:rPr>
              <w:fldChar w:fldCharType="end"/>
            </w:r>
          </w:p>
        </w:tc>
        <w:tc>
          <w:tcPr>
            <w:tcW w:w="0" w:type="auto"/>
            <w:tcBorders>
              <w:top w:val="single" w:sz="2" w:space="0" w:color="504E56"/>
              <w:left w:val="single" w:sz="2" w:space="0" w:color="504E56"/>
              <w:bottom w:val="single" w:sz="2" w:space="0" w:color="504E56"/>
              <w:right w:val="single" w:sz="2" w:space="0" w:color="504E56"/>
            </w:tcBorders>
            <w:shd w:val="clear" w:color="auto" w:fill="FFFFFF"/>
            <w:vAlign w:val="center"/>
            <w:hideMark/>
          </w:tcPr>
          <w:p w:rsidR="007545E8" w:rsidRPr="00237B57" w:rsidRDefault="007545E8" w:rsidP="007545E8">
            <w:pPr>
              <w:pStyle w:val="a5"/>
              <w:ind w:firstLine="567"/>
              <w:rPr>
                <w:rFonts w:ascii="Times New Roman" w:hAnsi="Times New Roman" w:cs="Times New Roman"/>
                <w:bCs/>
                <w:iCs/>
                <w:sz w:val="24"/>
                <w:szCs w:val="24"/>
                <w:lang w:val="en-US"/>
              </w:rPr>
            </w:pPr>
            <w:r w:rsidRPr="00237B57">
              <w:rPr>
                <w:rFonts w:ascii="Times New Roman" w:hAnsi="Times New Roman" w:cs="Times New Roman"/>
                <w:bCs/>
                <w:iCs/>
                <w:sz w:val="24"/>
                <w:szCs w:val="24"/>
                <w:lang w:val="en-US"/>
              </w:rPr>
              <w:t>Westminster is a historical area of central London with several famous landmarks.</w:t>
            </w:r>
          </w:p>
          <w:p w:rsidR="007545E8" w:rsidRPr="00237B57" w:rsidRDefault="007545E8" w:rsidP="007545E8">
            <w:pPr>
              <w:pStyle w:val="a5"/>
              <w:ind w:firstLine="567"/>
              <w:rPr>
                <w:rFonts w:ascii="Times New Roman" w:hAnsi="Times New Roman" w:cs="Times New Roman"/>
                <w:bCs/>
                <w:iCs/>
                <w:sz w:val="24"/>
                <w:szCs w:val="24"/>
                <w:lang w:val="en-US"/>
              </w:rPr>
            </w:pPr>
            <w:r w:rsidRPr="00237B57">
              <w:rPr>
                <w:rFonts w:ascii="Times New Roman" w:hAnsi="Times New Roman" w:cs="Times New Roman"/>
                <w:bCs/>
                <w:iCs/>
                <w:sz w:val="24"/>
                <w:szCs w:val="24"/>
                <w:lang w:val="en-US"/>
              </w:rPr>
              <w:t> </w:t>
            </w:r>
          </w:p>
          <w:p w:rsidR="007545E8" w:rsidRPr="00237B57" w:rsidRDefault="007545E8" w:rsidP="007545E8">
            <w:pPr>
              <w:pStyle w:val="a5"/>
              <w:ind w:firstLine="567"/>
              <w:rPr>
                <w:rFonts w:ascii="Times New Roman" w:hAnsi="Times New Roman" w:cs="Times New Roman"/>
                <w:bCs/>
                <w:iCs/>
                <w:sz w:val="24"/>
                <w:szCs w:val="24"/>
                <w:lang w:val="en-US"/>
              </w:rPr>
            </w:pPr>
            <w:r w:rsidRPr="00237B57">
              <w:rPr>
                <w:rFonts w:ascii="Times New Roman" w:hAnsi="Times New Roman" w:cs="Times New Roman"/>
                <w:bCs/>
                <w:iCs/>
                <w:sz w:val="24"/>
                <w:szCs w:val="24"/>
                <w:lang w:val="en-US"/>
              </w:rPr>
              <w:t>Westminster Abbey, a Gothic church, is located there. The church is a traditional place of coronation and burial site for all British kings and queens.</w:t>
            </w:r>
          </w:p>
          <w:p w:rsidR="007545E8" w:rsidRPr="00237B57" w:rsidRDefault="007545E8" w:rsidP="007545E8">
            <w:pPr>
              <w:pStyle w:val="a5"/>
              <w:ind w:firstLine="567"/>
              <w:rPr>
                <w:rFonts w:ascii="Times New Roman" w:hAnsi="Times New Roman" w:cs="Times New Roman"/>
                <w:bCs/>
                <w:iCs/>
                <w:sz w:val="24"/>
                <w:szCs w:val="24"/>
                <w:lang w:val="en-US"/>
              </w:rPr>
            </w:pPr>
            <w:r w:rsidRPr="00237B57">
              <w:rPr>
                <w:rFonts w:ascii="Times New Roman" w:hAnsi="Times New Roman" w:cs="Times New Roman"/>
                <w:bCs/>
                <w:iCs/>
                <w:sz w:val="24"/>
                <w:szCs w:val="24"/>
                <w:lang w:val="en-US"/>
              </w:rPr>
              <w:t> </w:t>
            </w:r>
          </w:p>
          <w:p w:rsidR="007545E8" w:rsidRPr="00237B57" w:rsidRDefault="007545E8" w:rsidP="007545E8">
            <w:pPr>
              <w:pStyle w:val="a5"/>
              <w:ind w:firstLine="567"/>
              <w:rPr>
                <w:rFonts w:ascii="Times New Roman" w:hAnsi="Times New Roman" w:cs="Times New Roman"/>
                <w:bCs/>
                <w:iCs/>
                <w:sz w:val="24"/>
                <w:szCs w:val="24"/>
                <w:lang w:val="en-US"/>
              </w:rPr>
            </w:pPr>
            <w:r w:rsidRPr="00237B57">
              <w:rPr>
                <w:rFonts w:ascii="Times New Roman" w:hAnsi="Times New Roman" w:cs="Times New Roman"/>
                <w:bCs/>
                <w:iCs/>
                <w:sz w:val="24"/>
                <w:szCs w:val="24"/>
                <w:lang w:val="en-US"/>
              </w:rPr>
              <w:t>Not far from the church there is the Palace of Westminster which is the meeting place of the House of Commons and the House of Lords.</w:t>
            </w:r>
          </w:p>
        </w:tc>
      </w:tr>
      <w:tr w:rsidR="007545E8" w:rsidRPr="00237B57" w:rsidTr="007545E8">
        <w:tc>
          <w:tcPr>
            <w:tcW w:w="0" w:type="auto"/>
            <w:gridSpan w:val="2"/>
            <w:tcBorders>
              <w:top w:val="single" w:sz="2" w:space="0" w:color="504E56"/>
              <w:left w:val="single" w:sz="2" w:space="0" w:color="504E56"/>
              <w:bottom w:val="single" w:sz="2" w:space="0" w:color="504E56"/>
              <w:right w:val="single" w:sz="2" w:space="0" w:color="504E56"/>
            </w:tcBorders>
            <w:shd w:val="clear" w:color="auto" w:fill="FFFFFF"/>
            <w:vAlign w:val="center"/>
            <w:hideMark/>
          </w:tcPr>
          <w:p w:rsidR="007545E8" w:rsidRPr="00237B57" w:rsidRDefault="007545E8" w:rsidP="007545E8">
            <w:pPr>
              <w:pStyle w:val="a5"/>
              <w:ind w:firstLine="567"/>
              <w:rPr>
                <w:rFonts w:ascii="Times New Roman" w:hAnsi="Times New Roman" w:cs="Times New Roman"/>
                <w:b/>
                <w:bCs/>
                <w:iCs/>
                <w:sz w:val="24"/>
                <w:szCs w:val="24"/>
              </w:rPr>
            </w:pPr>
            <w:proofErr w:type="spellStart"/>
            <w:r w:rsidRPr="00237B57">
              <w:rPr>
                <w:rFonts w:ascii="Times New Roman" w:hAnsi="Times New Roman" w:cs="Times New Roman"/>
                <w:b/>
                <w:bCs/>
                <w:iCs/>
                <w:sz w:val="24"/>
                <w:szCs w:val="24"/>
              </w:rPr>
              <w:t>Big</w:t>
            </w:r>
            <w:proofErr w:type="spellEnd"/>
            <w:r w:rsidRPr="00237B57">
              <w:rPr>
                <w:rFonts w:ascii="Times New Roman" w:hAnsi="Times New Roman" w:cs="Times New Roman"/>
                <w:b/>
                <w:bCs/>
                <w:iCs/>
                <w:sz w:val="24"/>
                <w:szCs w:val="24"/>
              </w:rPr>
              <w:t xml:space="preserve"> </w:t>
            </w:r>
            <w:proofErr w:type="spellStart"/>
            <w:r w:rsidRPr="00237B57">
              <w:rPr>
                <w:rFonts w:ascii="Times New Roman" w:hAnsi="Times New Roman" w:cs="Times New Roman"/>
                <w:b/>
                <w:bCs/>
                <w:iCs/>
                <w:sz w:val="24"/>
                <w:szCs w:val="24"/>
              </w:rPr>
              <w:t>Ben</w:t>
            </w:r>
            <w:proofErr w:type="spellEnd"/>
          </w:p>
        </w:tc>
      </w:tr>
      <w:tr w:rsidR="007545E8" w:rsidRPr="00927D6A" w:rsidTr="007545E8">
        <w:tc>
          <w:tcPr>
            <w:tcW w:w="0" w:type="auto"/>
            <w:tcBorders>
              <w:top w:val="single" w:sz="2" w:space="0" w:color="504E56"/>
              <w:left w:val="single" w:sz="2" w:space="0" w:color="504E56"/>
              <w:bottom w:val="single" w:sz="2" w:space="0" w:color="504E56"/>
              <w:right w:val="single" w:sz="2" w:space="0" w:color="504E56"/>
            </w:tcBorders>
            <w:shd w:val="clear" w:color="auto" w:fill="FFFFFF"/>
            <w:vAlign w:val="center"/>
            <w:hideMark/>
          </w:tcPr>
          <w:p w:rsidR="007545E8" w:rsidRPr="00237B57" w:rsidRDefault="007545E8" w:rsidP="007545E8">
            <w:pPr>
              <w:pStyle w:val="a5"/>
              <w:ind w:firstLine="567"/>
              <w:rPr>
                <w:rFonts w:ascii="Times New Roman" w:hAnsi="Times New Roman" w:cs="Times New Roman"/>
                <w:bCs/>
                <w:iCs/>
                <w:sz w:val="24"/>
                <w:szCs w:val="24"/>
              </w:rPr>
            </w:pPr>
            <w:r w:rsidRPr="00237B57">
              <w:rPr>
                <w:rFonts w:ascii="Times New Roman" w:hAnsi="Times New Roman" w:cs="Times New Roman"/>
                <w:bCs/>
                <w:iCs/>
                <w:sz w:val="24"/>
                <w:szCs w:val="24"/>
              </w:rPr>
              <w:fldChar w:fldCharType="begin"/>
            </w:r>
            <w:r w:rsidRPr="00237B57">
              <w:rPr>
                <w:rFonts w:ascii="Times New Roman" w:hAnsi="Times New Roman" w:cs="Times New Roman"/>
                <w:bCs/>
                <w:iCs/>
                <w:sz w:val="24"/>
                <w:szCs w:val="24"/>
              </w:rPr>
              <w:instrText xml:space="preserve"> INCLUDEPICTURE "https://www.interactive-english.ru/imagesforsite/london/bigben.png" \* MERGEFORMATINET </w:instrText>
            </w:r>
            <w:r w:rsidRPr="00237B57">
              <w:rPr>
                <w:rFonts w:ascii="Times New Roman" w:hAnsi="Times New Roman" w:cs="Times New Roman"/>
                <w:bCs/>
                <w:iCs/>
                <w:sz w:val="24"/>
                <w:szCs w:val="24"/>
              </w:rPr>
              <w:fldChar w:fldCharType="separate"/>
            </w:r>
            <w:r w:rsidR="00895E58">
              <w:rPr>
                <w:rFonts w:ascii="Times New Roman" w:hAnsi="Times New Roman" w:cs="Times New Roman"/>
                <w:bCs/>
                <w:iCs/>
                <w:sz w:val="24"/>
                <w:szCs w:val="24"/>
              </w:rPr>
              <w:pict>
                <v:shape id="_x0000_i1034" type="#_x0000_t75" alt="" style="width:24pt;height:24pt"/>
              </w:pict>
            </w:r>
            <w:r w:rsidRPr="00237B57">
              <w:rPr>
                <w:rFonts w:ascii="Times New Roman" w:hAnsi="Times New Roman" w:cs="Times New Roman"/>
                <w:bCs/>
                <w:iCs/>
                <w:sz w:val="24"/>
                <w:szCs w:val="24"/>
                <w:lang w:val="en-US"/>
              </w:rPr>
              <w:fldChar w:fldCharType="end"/>
            </w:r>
          </w:p>
        </w:tc>
        <w:tc>
          <w:tcPr>
            <w:tcW w:w="0" w:type="auto"/>
            <w:tcBorders>
              <w:top w:val="single" w:sz="2" w:space="0" w:color="504E56"/>
              <w:left w:val="single" w:sz="2" w:space="0" w:color="504E56"/>
              <w:bottom w:val="single" w:sz="2" w:space="0" w:color="504E56"/>
              <w:right w:val="single" w:sz="2" w:space="0" w:color="504E56"/>
            </w:tcBorders>
            <w:shd w:val="clear" w:color="auto" w:fill="FFFFFF"/>
            <w:vAlign w:val="center"/>
            <w:hideMark/>
          </w:tcPr>
          <w:p w:rsidR="007545E8" w:rsidRPr="00237B57" w:rsidRDefault="007545E8" w:rsidP="007545E8">
            <w:pPr>
              <w:pStyle w:val="a5"/>
              <w:ind w:firstLine="567"/>
              <w:rPr>
                <w:rFonts w:ascii="Times New Roman" w:hAnsi="Times New Roman" w:cs="Times New Roman"/>
                <w:bCs/>
                <w:iCs/>
                <w:sz w:val="24"/>
                <w:szCs w:val="24"/>
                <w:lang w:val="en-US"/>
              </w:rPr>
            </w:pPr>
            <w:r w:rsidRPr="00237B57">
              <w:rPr>
                <w:rFonts w:ascii="Times New Roman" w:hAnsi="Times New Roman" w:cs="Times New Roman"/>
                <w:bCs/>
                <w:iCs/>
                <w:sz w:val="24"/>
                <w:szCs w:val="24"/>
                <w:lang w:val="en-US"/>
              </w:rPr>
              <w:t>Big Ben is the name of the Great bell of the clock at the Palace of Westminster. Nowadays this name mostly refers to the clock and the clock tower.</w:t>
            </w:r>
          </w:p>
          <w:p w:rsidR="007545E8" w:rsidRPr="00237B57" w:rsidRDefault="007545E8" w:rsidP="007545E8">
            <w:pPr>
              <w:pStyle w:val="a5"/>
              <w:ind w:firstLine="567"/>
              <w:rPr>
                <w:rFonts w:ascii="Times New Roman" w:hAnsi="Times New Roman" w:cs="Times New Roman"/>
                <w:bCs/>
                <w:iCs/>
                <w:sz w:val="24"/>
                <w:szCs w:val="24"/>
                <w:lang w:val="en-US"/>
              </w:rPr>
            </w:pPr>
            <w:r w:rsidRPr="00237B57">
              <w:rPr>
                <w:rFonts w:ascii="Times New Roman" w:hAnsi="Times New Roman" w:cs="Times New Roman"/>
                <w:bCs/>
                <w:iCs/>
                <w:sz w:val="24"/>
                <w:szCs w:val="24"/>
                <w:lang w:val="en-US"/>
              </w:rPr>
              <w:t> </w:t>
            </w:r>
          </w:p>
          <w:p w:rsidR="007545E8" w:rsidRPr="00237B57" w:rsidRDefault="007545E8" w:rsidP="007545E8">
            <w:pPr>
              <w:pStyle w:val="a5"/>
              <w:ind w:firstLine="567"/>
              <w:rPr>
                <w:rFonts w:ascii="Times New Roman" w:hAnsi="Times New Roman" w:cs="Times New Roman"/>
                <w:bCs/>
                <w:iCs/>
                <w:sz w:val="24"/>
                <w:szCs w:val="24"/>
                <w:lang w:val="en-US"/>
              </w:rPr>
            </w:pPr>
            <w:r w:rsidRPr="00237B57">
              <w:rPr>
                <w:rFonts w:ascii="Times New Roman" w:hAnsi="Times New Roman" w:cs="Times New Roman"/>
                <w:bCs/>
                <w:iCs/>
                <w:sz w:val="24"/>
                <w:szCs w:val="24"/>
                <w:lang w:val="en-US"/>
              </w:rPr>
              <w:t>In 2012 the tower was renamed to celebrate the Diamond Jubilee of the Queen and is now officially known as the Elizabeth Tower.</w:t>
            </w:r>
          </w:p>
          <w:p w:rsidR="007545E8" w:rsidRPr="00237B57" w:rsidRDefault="007545E8" w:rsidP="007545E8">
            <w:pPr>
              <w:pStyle w:val="a5"/>
              <w:ind w:firstLine="567"/>
              <w:rPr>
                <w:rFonts w:ascii="Times New Roman" w:hAnsi="Times New Roman" w:cs="Times New Roman"/>
                <w:bCs/>
                <w:iCs/>
                <w:sz w:val="24"/>
                <w:szCs w:val="24"/>
                <w:lang w:val="en-US"/>
              </w:rPr>
            </w:pPr>
            <w:r w:rsidRPr="00237B57">
              <w:rPr>
                <w:rFonts w:ascii="Times New Roman" w:hAnsi="Times New Roman" w:cs="Times New Roman"/>
                <w:bCs/>
                <w:iCs/>
                <w:sz w:val="24"/>
                <w:szCs w:val="24"/>
                <w:lang w:val="en-US"/>
              </w:rPr>
              <w:t> </w:t>
            </w:r>
          </w:p>
          <w:p w:rsidR="007545E8" w:rsidRPr="00237B57" w:rsidRDefault="007545E8" w:rsidP="007545E8">
            <w:pPr>
              <w:pStyle w:val="a5"/>
              <w:ind w:firstLine="567"/>
              <w:rPr>
                <w:rFonts w:ascii="Times New Roman" w:hAnsi="Times New Roman" w:cs="Times New Roman"/>
                <w:bCs/>
                <w:iCs/>
                <w:sz w:val="24"/>
                <w:szCs w:val="24"/>
                <w:lang w:val="en-US"/>
              </w:rPr>
            </w:pPr>
            <w:r w:rsidRPr="00237B57">
              <w:rPr>
                <w:rFonts w:ascii="Times New Roman" w:hAnsi="Times New Roman" w:cs="Times New Roman"/>
                <w:bCs/>
                <w:iCs/>
                <w:sz w:val="24"/>
                <w:szCs w:val="24"/>
                <w:lang w:val="en-US"/>
              </w:rPr>
              <w:t xml:space="preserve">The height of the tower is 96,3 </w:t>
            </w:r>
            <w:proofErr w:type="spellStart"/>
            <w:r w:rsidRPr="00237B57">
              <w:rPr>
                <w:rFonts w:ascii="Times New Roman" w:hAnsi="Times New Roman" w:cs="Times New Roman"/>
                <w:bCs/>
                <w:iCs/>
                <w:sz w:val="24"/>
                <w:szCs w:val="24"/>
                <w:lang w:val="en-US"/>
              </w:rPr>
              <w:t>metres</w:t>
            </w:r>
            <w:proofErr w:type="spellEnd"/>
            <w:r w:rsidRPr="00237B57">
              <w:rPr>
                <w:rFonts w:ascii="Times New Roman" w:hAnsi="Times New Roman" w:cs="Times New Roman"/>
                <w:bCs/>
                <w:iCs/>
                <w:sz w:val="24"/>
                <w:szCs w:val="24"/>
                <w:lang w:val="en-US"/>
              </w:rPr>
              <w:t>. Big Ben is one of the most prominent symbols of the United Kingdom.</w:t>
            </w:r>
          </w:p>
        </w:tc>
      </w:tr>
    </w:tbl>
    <w:p w:rsidR="004B04B5" w:rsidRPr="00237B57" w:rsidRDefault="004B04B5" w:rsidP="004B04B5">
      <w:pPr>
        <w:pStyle w:val="a5"/>
        <w:rPr>
          <w:rFonts w:ascii="Times New Roman" w:hAnsi="Times New Roman" w:cs="Times New Roman"/>
          <w:bCs/>
          <w:iCs/>
          <w:sz w:val="24"/>
          <w:szCs w:val="24"/>
        </w:rPr>
      </w:pPr>
      <w:r w:rsidRPr="00237B57">
        <w:rPr>
          <w:rFonts w:ascii="Times New Roman" w:hAnsi="Times New Roman" w:cs="Times New Roman"/>
          <w:bCs/>
          <w:iCs/>
          <w:sz w:val="24"/>
          <w:szCs w:val="24"/>
        </w:rPr>
        <w:t xml:space="preserve">Выполнение данной самостоятельной работы способствует формированию следующих общих и профессиональных </w:t>
      </w:r>
      <w:r w:rsidRPr="00237B57">
        <w:rPr>
          <w:rFonts w:ascii="Times New Roman" w:hAnsi="Times New Roman" w:cs="Times New Roman"/>
          <w:b/>
          <w:bCs/>
          <w:iCs/>
          <w:sz w:val="24"/>
          <w:szCs w:val="24"/>
        </w:rPr>
        <w:t>компетенций:</w:t>
      </w:r>
    </w:p>
    <w:p w:rsidR="004B04B5" w:rsidRPr="00237B57" w:rsidRDefault="004B04B5" w:rsidP="004B04B5">
      <w:pPr>
        <w:pStyle w:val="a5"/>
        <w:rPr>
          <w:rFonts w:ascii="Times New Roman" w:hAnsi="Times New Roman" w:cs="Times New Roman"/>
          <w:bCs/>
          <w:iCs/>
          <w:sz w:val="24"/>
          <w:szCs w:val="24"/>
        </w:rPr>
      </w:pPr>
      <w:r w:rsidRPr="00237B57">
        <w:rPr>
          <w:rFonts w:ascii="Times New Roman" w:hAnsi="Times New Roman" w:cs="Times New Roman"/>
          <w:b/>
          <w:bCs/>
          <w:iCs/>
          <w:sz w:val="24"/>
          <w:szCs w:val="24"/>
        </w:rPr>
        <w:t>ОК3</w:t>
      </w:r>
      <w:r w:rsidRPr="00237B57">
        <w:rPr>
          <w:rFonts w:ascii="Times New Roman" w:hAnsi="Times New Roman" w:cs="Times New Roman"/>
          <w:bCs/>
          <w:iCs/>
          <w:sz w:val="24"/>
          <w:szCs w:val="24"/>
        </w:rPr>
        <w:t>.</w:t>
      </w:r>
      <w:r w:rsidRPr="00237B57">
        <w:rPr>
          <w:rFonts w:ascii="Times New Roman" w:hAnsi="Times New Roman" w:cs="Times New Roman"/>
          <w:b/>
          <w:bCs/>
          <w:i/>
          <w:iCs/>
          <w:sz w:val="24"/>
          <w:szCs w:val="24"/>
        </w:rPr>
        <w:t xml:space="preserve"> </w:t>
      </w:r>
      <w:r w:rsidRPr="00237B57">
        <w:rPr>
          <w:rFonts w:ascii="Times New Roman" w:hAnsi="Times New Roman" w:cs="Times New Roman"/>
          <w:bCs/>
          <w:iCs/>
          <w:sz w:val="24"/>
          <w:szCs w:val="24"/>
        </w:rPr>
        <w:t>Принимать решение в стандартных и нестандартных ситуациях и нести за них ответственность.</w:t>
      </w:r>
    </w:p>
    <w:p w:rsidR="004B04B5" w:rsidRPr="00237B57" w:rsidRDefault="004B04B5" w:rsidP="004B04B5">
      <w:pPr>
        <w:pStyle w:val="a5"/>
        <w:rPr>
          <w:rFonts w:ascii="Times New Roman" w:hAnsi="Times New Roman" w:cs="Times New Roman"/>
          <w:bCs/>
          <w:iCs/>
          <w:sz w:val="24"/>
          <w:szCs w:val="24"/>
        </w:rPr>
      </w:pPr>
      <w:r w:rsidRPr="00237B57">
        <w:rPr>
          <w:rFonts w:ascii="Times New Roman" w:hAnsi="Times New Roman" w:cs="Times New Roman"/>
          <w:b/>
          <w:bCs/>
          <w:iCs/>
          <w:sz w:val="24"/>
          <w:szCs w:val="24"/>
        </w:rPr>
        <w:t>ОК4</w:t>
      </w:r>
      <w:r w:rsidRPr="00237B57">
        <w:rPr>
          <w:rFonts w:ascii="Times New Roman" w:hAnsi="Times New Roman" w:cs="Times New Roman"/>
          <w:bCs/>
          <w:iCs/>
          <w:sz w:val="24"/>
          <w:szCs w:val="24"/>
        </w:rPr>
        <w:t>.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237B57" w:rsidRDefault="004B04B5">
      <w:pPr>
        <w:rPr>
          <w:rFonts w:ascii="Times New Roman" w:hAnsi="Times New Roman" w:cs="Times New Roman"/>
          <w:sz w:val="24"/>
          <w:szCs w:val="24"/>
        </w:rPr>
      </w:pPr>
      <w:r w:rsidRPr="00237B57">
        <w:rPr>
          <w:rFonts w:ascii="Times New Roman" w:hAnsi="Times New Roman" w:cs="Times New Roman"/>
          <w:b/>
          <w:sz w:val="24"/>
          <w:szCs w:val="24"/>
        </w:rPr>
        <w:t>ОК6.</w:t>
      </w:r>
      <w:r w:rsidRPr="00237B57">
        <w:rPr>
          <w:rFonts w:ascii="Times New Roman" w:hAnsi="Times New Roman" w:cs="Times New Roman"/>
          <w:sz w:val="24"/>
          <w:szCs w:val="24"/>
        </w:rPr>
        <w:t xml:space="preserve"> Работать в коллективе и команде, эффективно общаться с коллегами, руководством, потребителями.</w:t>
      </w:r>
    </w:p>
    <w:p w:rsidR="00DF2FCC" w:rsidRDefault="00237B57" w:rsidP="00DF2FCC">
      <w:pPr>
        <w:jc w:val="center"/>
        <w:rPr>
          <w:rFonts w:ascii="Times New Roman" w:hAnsi="Times New Roman" w:cs="Times New Roman"/>
          <w:b/>
          <w:bCs/>
          <w:iCs/>
          <w:sz w:val="24"/>
          <w:szCs w:val="24"/>
        </w:rPr>
      </w:pPr>
      <w:bookmarkStart w:id="21" w:name="Самостоятельная3"/>
      <w:bookmarkEnd w:id="19"/>
      <w:r w:rsidRPr="00DF2FCC">
        <w:rPr>
          <w:rFonts w:ascii="Times New Roman" w:hAnsi="Times New Roman" w:cs="Times New Roman"/>
          <w:b/>
          <w:bCs/>
          <w:iCs/>
          <w:sz w:val="24"/>
          <w:szCs w:val="24"/>
        </w:rPr>
        <w:t>Самостоятельная работа№3</w:t>
      </w:r>
    </w:p>
    <w:p w:rsidR="00237B57" w:rsidRPr="00DF2FCC" w:rsidRDefault="00237B57" w:rsidP="00DF2FCC">
      <w:pPr>
        <w:jc w:val="center"/>
        <w:rPr>
          <w:rFonts w:ascii="Times New Roman" w:hAnsi="Times New Roman" w:cs="Times New Roman"/>
          <w:b/>
          <w:bCs/>
          <w:iCs/>
          <w:sz w:val="24"/>
          <w:szCs w:val="24"/>
        </w:rPr>
      </w:pPr>
      <w:r w:rsidRPr="00DF2FCC">
        <w:rPr>
          <w:rFonts w:ascii="Times New Roman" w:hAnsi="Times New Roman" w:cs="Times New Roman"/>
          <w:b/>
          <w:bCs/>
          <w:iCs/>
          <w:sz w:val="24"/>
          <w:szCs w:val="24"/>
        </w:rPr>
        <w:t xml:space="preserve"> Презентация. Экономика Великобритании.</w:t>
      </w:r>
    </w:p>
    <w:p w:rsidR="00237B57" w:rsidRPr="00237B57" w:rsidRDefault="00237B57" w:rsidP="00237B57">
      <w:pPr>
        <w:rPr>
          <w:rFonts w:ascii="Times New Roman" w:hAnsi="Times New Roman" w:cs="Times New Roman"/>
          <w:b/>
          <w:sz w:val="24"/>
          <w:szCs w:val="24"/>
        </w:rPr>
      </w:pPr>
      <w:r w:rsidRPr="00237B57">
        <w:rPr>
          <w:rFonts w:ascii="Times New Roman" w:hAnsi="Times New Roman" w:cs="Times New Roman"/>
          <w:b/>
          <w:sz w:val="24"/>
          <w:szCs w:val="24"/>
        </w:rPr>
        <w:t>Цель работы: Подготовка проектов по теме «</w:t>
      </w:r>
      <w:r>
        <w:rPr>
          <w:rFonts w:ascii="Times New Roman" w:hAnsi="Times New Roman" w:cs="Times New Roman"/>
          <w:b/>
          <w:sz w:val="24"/>
          <w:szCs w:val="24"/>
        </w:rPr>
        <w:t>Экономика Великобритании</w:t>
      </w:r>
      <w:r w:rsidRPr="00237B57">
        <w:rPr>
          <w:rFonts w:ascii="Times New Roman" w:hAnsi="Times New Roman" w:cs="Times New Roman"/>
          <w:b/>
          <w:sz w:val="24"/>
          <w:szCs w:val="24"/>
        </w:rPr>
        <w:t>»</w:t>
      </w:r>
    </w:p>
    <w:p w:rsidR="00237B57" w:rsidRPr="00237B57" w:rsidRDefault="00237B57" w:rsidP="00237B57">
      <w:pPr>
        <w:rPr>
          <w:rFonts w:ascii="Times New Roman" w:hAnsi="Times New Roman" w:cs="Times New Roman"/>
          <w:b/>
          <w:sz w:val="24"/>
          <w:szCs w:val="24"/>
        </w:rPr>
      </w:pPr>
      <w:r w:rsidRPr="00237B57">
        <w:rPr>
          <w:rFonts w:ascii="Times New Roman" w:hAnsi="Times New Roman" w:cs="Times New Roman"/>
          <w:sz w:val="24"/>
          <w:szCs w:val="24"/>
        </w:rPr>
        <w:t>См</w:t>
      </w:r>
      <w:r w:rsidRPr="00237B57">
        <w:rPr>
          <w:rFonts w:ascii="Times New Roman" w:hAnsi="Times New Roman" w:cs="Times New Roman"/>
          <w:b/>
          <w:sz w:val="24"/>
          <w:szCs w:val="24"/>
        </w:rPr>
        <w:t xml:space="preserve">. </w:t>
      </w:r>
      <w:r w:rsidRPr="00237B57">
        <w:rPr>
          <w:rFonts w:ascii="Times New Roman" w:hAnsi="Times New Roman" w:cs="Times New Roman"/>
          <w:sz w:val="24"/>
          <w:szCs w:val="24"/>
        </w:rPr>
        <w:t>Методические указания по разработке презентаций</w:t>
      </w:r>
      <w:r w:rsidRPr="00237B57">
        <w:rPr>
          <w:rFonts w:ascii="Times New Roman" w:hAnsi="Times New Roman" w:cs="Times New Roman"/>
          <w:b/>
          <w:sz w:val="24"/>
          <w:szCs w:val="24"/>
        </w:rPr>
        <w:t>.</w:t>
      </w:r>
    </w:p>
    <w:p w:rsidR="00237B57" w:rsidRPr="00237B57" w:rsidRDefault="00237B57" w:rsidP="00237B57">
      <w:pPr>
        <w:rPr>
          <w:rFonts w:ascii="Times New Roman" w:hAnsi="Times New Roman" w:cs="Times New Roman"/>
          <w:b/>
          <w:color w:val="000000"/>
          <w:sz w:val="24"/>
          <w:szCs w:val="24"/>
        </w:rPr>
      </w:pPr>
      <w:r w:rsidRPr="00237B57">
        <w:rPr>
          <w:rFonts w:ascii="Times New Roman" w:hAnsi="Times New Roman" w:cs="Times New Roman"/>
          <w:b/>
          <w:sz w:val="24"/>
          <w:szCs w:val="24"/>
        </w:rPr>
        <w:t>1.</w:t>
      </w:r>
      <w:r w:rsidRPr="00237B57">
        <w:rPr>
          <w:rFonts w:ascii="Times New Roman" w:hAnsi="Times New Roman" w:cs="Times New Roman"/>
          <w:b/>
          <w:color w:val="000000"/>
          <w:sz w:val="24"/>
          <w:szCs w:val="24"/>
        </w:rPr>
        <w:t xml:space="preserve"> Используя информацию из текста, подготовьте презентацию</w:t>
      </w:r>
    </w:p>
    <w:p w:rsidR="00237B57" w:rsidRPr="00237B57" w:rsidRDefault="00237B57" w:rsidP="00237B57">
      <w:pPr>
        <w:rPr>
          <w:rFonts w:ascii="Times New Roman" w:hAnsi="Times New Roman" w:cs="Times New Roman"/>
          <w:b/>
          <w:bCs/>
          <w:sz w:val="24"/>
          <w:szCs w:val="24"/>
          <w:lang w:val="en-US"/>
        </w:rPr>
      </w:pPr>
      <w:r w:rsidRPr="00237B57">
        <w:rPr>
          <w:rFonts w:ascii="Times New Roman" w:hAnsi="Times New Roman" w:cs="Times New Roman"/>
          <w:b/>
          <w:bCs/>
          <w:sz w:val="24"/>
          <w:szCs w:val="24"/>
          <w:lang w:val="en-US"/>
        </w:rPr>
        <w:t>The Economy of England</w:t>
      </w:r>
    </w:p>
    <w:p w:rsidR="00DF2FCC" w:rsidRPr="00F31FB4" w:rsidRDefault="00420A62" w:rsidP="00237B57">
      <w:pPr>
        <w:rPr>
          <w:rFonts w:ascii="Times New Roman" w:hAnsi="Times New Roman" w:cs="Times New Roman"/>
          <w:sz w:val="24"/>
          <w:szCs w:val="24"/>
          <w:lang w:val="en-US"/>
        </w:rPr>
      </w:pPr>
      <w:r w:rsidRPr="00420A62">
        <w:rPr>
          <w:rFonts w:ascii="Times New Roman" w:hAnsi="Times New Roman" w:cs="Times New Roman"/>
          <w:b/>
          <w:sz w:val="24"/>
          <w:szCs w:val="24"/>
        </w:rPr>
        <w:t>Текс</w:t>
      </w:r>
      <w:r w:rsidR="006D158F">
        <w:rPr>
          <w:rFonts w:ascii="Times New Roman" w:hAnsi="Times New Roman" w:cs="Times New Roman"/>
          <w:b/>
          <w:sz w:val="24"/>
          <w:szCs w:val="24"/>
        </w:rPr>
        <w:t>т</w:t>
      </w:r>
      <w:r w:rsidR="006D158F" w:rsidRPr="003B2357">
        <w:rPr>
          <w:rFonts w:ascii="Times New Roman" w:hAnsi="Times New Roman" w:cs="Times New Roman"/>
          <w:b/>
          <w:sz w:val="24"/>
          <w:szCs w:val="24"/>
          <w:lang w:val="en-US"/>
        </w:rPr>
        <w:t xml:space="preserve"> </w:t>
      </w:r>
      <w:r w:rsidRPr="00420A62">
        <w:rPr>
          <w:rFonts w:ascii="Times New Roman" w:hAnsi="Times New Roman" w:cs="Times New Roman"/>
          <w:b/>
          <w:sz w:val="24"/>
          <w:szCs w:val="24"/>
          <w:lang w:val="en-US"/>
        </w:rPr>
        <w:t>1</w:t>
      </w:r>
      <w:r w:rsidRPr="00420A62">
        <w:rPr>
          <w:rFonts w:ascii="Times New Roman" w:hAnsi="Times New Roman" w:cs="Times New Roman"/>
          <w:sz w:val="24"/>
          <w:szCs w:val="24"/>
          <w:lang w:val="en-US"/>
        </w:rPr>
        <w:t xml:space="preserve">. </w:t>
      </w:r>
    </w:p>
    <w:p w:rsidR="00237B57" w:rsidRPr="00237B57" w:rsidRDefault="00237B57" w:rsidP="00DF2FCC">
      <w:pPr>
        <w:spacing w:line="240" w:lineRule="auto"/>
        <w:jc w:val="both"/>
        <w:rPr>
          <w:rFonts w:ascii="Times New Roman" w:hAnsi="Times New Roman" w:cs="Times New Roman"/>
          <w:sz w:val="24"/>
          <w:szCs w:val="24"/>
          <w:lang w:val="en-US"/>
        </w:rPr>
      </w:pPr>
      <w:r w:rsidRPr="00237B57">
        <w:rPr>
          <w:rFonts w:ascii="Times New Roman" w:hAnsi="Times New Roman" w:cs="Times New Roman"/>
          <w:sz w:val="24"/>
          <w:szCs w:val="24"/>
          <w:lang w:val="en-US"/>
        </w:rPr>
        <w:t>Until the 18th century the economy of England was mainly agricultural.</w:t>
      </w:r>
    </w:p>
    <w:p w:rsidR="00237B57" w:rsidRPr="00237B57" w:rsidRDefault="00237B57" w:rsidP="00DF2FCC">
      <w:pPr>
        <w:spacing w:line="240" w:lineRule="auto"/>
        <w:jc w:val="both"/>
        <w:rPr>
          <w:rFonts w:ascii="Times New Roman" w:hAnsi="Times New Roman" w:cs="Times New Roman"/>
          <w:sz w:val="24"/>
          <w:szCs w:val="24"/>
          <w:lang w:val="en-US"/>
        </w:rPr>
      </w:pPr>
      <w:r w:rsidRPr="00237B57">
        <w:rPr>
          <w:rFonts w:ascii="Times New Roman" w:hAnsi="Times New Roman" w:cs="Times New Roman"/>
          <w:sz w:val="24"/>
          <w:szCs w:val="24"/>
          <w:lang w:val="en-US"/>
        </w:rPr>
        <w:t>With the advent of the Industrial Revolution, however, England gradually evolved into industrial region.</w:t>
      </w:r>
    </w:p>
    <w:p w:rsidR="00237B57" w:rsidRPr="00237B57" w:rsidRDefault="00237B57" w:rsidP="00DF2FCC">
      <w:pPr>
        <w:spacing w:line="240" w:lineRule="auto"/>
        <w:jc w:val="both"/>
        <w:rPr>
          <w:rFonts w:ascii="Times New Roman" w:hAnsi="Times New Roman" w:cs="Times New Roman"/>
          <w:sz w:val="24"/>
          <w:szCs w:val="24"/>
          <w:lang w:val="en-US"/>
        </w:rPr>
      </w:pPr>
      <w:r w:rsidRPr="00237B57">
        <w:rPr>
          <w:rFonts w:ascii="Times New Roman" w:hAnsi="Times New Roman" w:cs="Times New Roman"/>
          <w:sz w:val="24"/>
          <w:szCs w:val="24"/>
          <w:lang w:val="en-US"/>
        </w:rPr>
        <w:t>During the late 18th and the 19th centuries, the growth of heavy industries (iron and steel, textiles and shipbuilding) in the northeastern counties was based on the proximity of coal and iron-ore deposits.</w:t>
      </w:r>
    </w:p>
    <w:p w:rsidR="00237B57" w:rsidRPr="00237B57" w:rsidRDefault="00237B57" w:rsidP="00DF2FCC">
      <w:pPr>
        <w:spacing w:line="240" w:lineRule="auto"/>
        <w:jc w:val="both"/>
        <w:rPr>
          <w:rFonts w:ascii="Times New Roman" w:hAnsi="Times New Roman" w:cs="Times New Roman"/>
          <w:sz w:val="24"/>
          <w:szCs w:val="24"/>
          <w:lang w:val="en-US"/>
        </w:rPr>
      </w:pPr>
      <w:r w:rsidRPr="00237B57">
        <w:rPr>
          <w:rFonts w:ascii="Times New Roman" w:hAnsi="Times New Roman" w:cs="Times New Roman"/>
          <w:sz w:val="24"/>
          <w:szCs w:val="24"/>
          <w:lang w:val="en-US"/>
        </w:rPr>
        <w:t>During the 1930s the Depression and foreign competition contributed to a decrease in the production of manufactured goods and an increase in unemployment in the factories of Lancashire, Cheshire and Staffordshire.</w:t>
      </w:r>
    </w:p>
    <w:p w:rsidR="00237B57" w:rsidRPr="00237B57" w:rsidRDefault="00237B57" w:rsidP="00DF2FCC">
      <w:pPr>
        <w:spacing w:line="240" w:lineRule="auto"/>
        <w:jc w:val="both"/>
        <w:rPr>
          <w:rFonts w:ascii="Times New Roman" w:hAnsi="Times New Roman" w:cs="Times New Roman"/>
          <w:sz w:val="24"/>
          <w:szCs w:val="24"/>
          <w:lang w:val="en-US"/>
        </w:rPr>
      </w:pPr>
      <w:r w:rsidRPr="00237B57">
        <w:rPr>
          <w:rFonts w:ascii="Times New Roman" w:hAnsi="Times New Roman" w:cs="Times New Roman"/>
          <w:sz w:val="24"/>
          <w:szCs w:val="24"/>
          <w:lang w:val="en-US"/>
        </w:rPr>
        <w:t>The unemployed from these northern counties moved to London and the surrounding counties.</w:t>
      </w:r>
    </w:p>
    <w:p w:rsidR="00237B57" w:rsidRPr="00237B57" w:rsidRDefault="00237B57" w:rsidP="00DF2FCC">
      <w:pPr>
        <w:spacing w:line="240" w:lineRule="auto"/>
        <w:jc w:val="both"/>
        <w:rPr>
          <w:rFonts w:ascii="Times New Roman" w:hAnsi="Times New Roman" w:cs="Times New Roman"/>
          <w:sz w:val="24"/>
          <w:szCs w:val="24"/>
          <w:lang w:val="en-US"/>
        </w:rPr>
      </w:pPr>
      <w:r w:rsidRPr="00237B57">
        <w:rPr>
          <w:rFonts w:ascii="Times New Roman" w:hAnsi="Times New Roman" w:cs="Times New Roman"/>
          <w:sz w:val="24"/>
          <w:szCs w:val="24"/>
          <w:lang w:val="en-US"/>
        </w:rPr>
        <w:lastRenderedPageBreak/>
        <w:t>The southeast became urbanized and industrialized, with automotive, chemical, electrical and machine tool manufactures as the leading industries.</w:t>
      </w:r>
    </w:p>
    <w:p w:rsidR="00237B57" w:rsidRPr="00237B57" w:rsidRDefault="00237B57" w:rsidP="00DF2FCC">
      <w:pPr>
        <w:spacing w:line="240" w:lineRule="auto"/>
        <w:jc w:val="both"/>
        <w:rPr>
          <w:rFonts w:ascii="Times New Roman" w:hAnsi="Times New Roman" w:cs="Times New Roman"/>
          <w:sz w:val="24"/>
          <w:szCs w:val="24"/>
          <w:lang w:val="en-US"/>
        </w:rPr>
      </w:pPr>
      <w:r w:rsidRPr="00237B57">
        <w:rPr>
          <w:rFonts w:ascii="Times New Roman" w:hAnsi="Times New Roman" w:cs="Times New Roman"/>
          <w:sz w:val="24"/>
          <w:szCs w:val="24"/>
          <w:lang w:val="en-US"/>
        </w:rPr>
        <w:t>An increase in population and urban growth during the 20th century caused a significant drop in the acreage of farms in England, but the counties of Cornwall, Devon, Kent, Lincolnshire, Somerset and North Yorkshire have remained agricultural.</w:t>
      </w:r>
    </w:p>
    <w:p w:rsidR="00DF2FCC" w:rsidRPr="00F31FB4" w:rsidRDefault="00237B57">
      <w:pPr>
        <w:rPr>
          <w:rFonts w:ascii="Times New Roman" w:hAnsi="Times New Roman" w:cs="Times New Roman"/>
          <w:sz w:val="24"/>
          <w:szCs w:val="24"/>
          <w:lang w:val="en-US"/>
        </w:rPr>
      </w:pPr>
      <w:r w:rsidRPr="00237B57">
        <w:rPr>
          <w:rFonts w:ascii="Times New Roman" w:hAnsi="Times New Roman" w:cs="Times New Roman"/>
          <w:b/>
          <w:sz w:val="24"/>
          <w:szCs w:val="24"/>
        </w:rPr>
        <w:t>Текст</w:t>
      </w:r>
      <w:r w:rsidRPr="00237B57">
        <w:rPr>
          <w:rFonts w:ascii="Times New Roman" w:hAnsi="Times New Roman" w:cs="Times New Roman"/>
          <w:b/>
          <w:sz w:val="24"/>
          <w:szCs w:val="24"/>
          <w:lang w:val="en-US"/>
        </w:rPr>
        <w:t>2.</w:t>
      </w:r>
      <w:r w:rsidRPr="00237B57">
        <w:rPr>
          <w:rFonts w:ascii="Times New Roman" w:hAnsi="Times New Roman" w:cs="Times New Roman"/>
          <w:sz w:val="24"/>
          <w:szCs w:val="24"/>
          <w:lang w:val="en-US"/>
        </w:rPr>
        <w:t xml:space="preserve"> </w:t>
      </w:r>
    </w:p>
    <w:p w:rsidR="00420A62" w:rsidRPr="00D12D4F" w:rsidRDefault="00237B57" w:rsidP="00DF2FCC">
      <w:pPr>
        <w:jc w:val="both"/>
        <w:rPr>
          <w:rFonts w:ascii="Times New Roman" w:hAnsi="Times New Roman" w:cs="Times New Roman"/>
          <w:sz w:val="24"/>
          <w:szCs w:val="24"/>
          <w:lang w:val="en-US"/>
        </w:rPr>
      </w:pPr>
      <w:r w:rsidRPr="00237B57">
        <w:rPr>
          <w:rFonts w:ascii="Times New Roman" w:hAnsi="Times New Roman" w:cs="Times New Roman"/>
          <w:sz w:val="24"/>
          <w:szCs w:val="24"/>
          <w:lang w:val="en-US"/>
        </w:rPr>
        <w:t xml:space="preserve">The British economy comprises the economies of England, Scotland, Wales and Northern Ireland. The UK is a member of the Commonwealth of Nations, the European Union, the G7, the G8, the G20, the International Monetary Fund, the </w:t>
      </w:r>
      <w:proofErr w:type="spellStart"/>
      <w:r w:rsidRPr="00237B57">
        <w:rPr>
          <w:rFonts w:ascii="Times New Roman" w:hAnsi="Times New Roman" w:cs="Times New Roman"/>
          <w:sz w:val="24"/>
          <w:szCs w:val="24"/>
          <w:lang w:val="en-US"/>
        </w:rPr>
        <w:t>Organisation</w:t>
      </w:r>
      <w:proofErr w:type="spellEnd"/>
      <w:r w:rsidRPr="00237B57">
        <w:rPr>
          <w:rFonts w:ascii="Times New Roman" w:hAnsi="Times New Roman" w:cs="Times New Roman"/>
          <w:sz w:val="24"/>
          <w:szCs w:val="24"/>
          <w:lang w:val="en-US"/>
        </w:rPr>
        <w:t xml:space="preserve"> for Economic Co-operation and Development, the World Bank, the World Trade </w:t>
      </w:r>
      <w:proofErr w:type="spellStart"/>
      <w:r w:rsidRPr="00237B57">
        <w:rPr>
          <w:rFonts w:ascii="Times New Roman" w:hAnsi="Times New Roman" w:cs="Times New Roman"/>
          <w:sz w:val="24"/>
          <w:szCs w:val="24"/>
          <w:lang w:val="en-US"/>
        </w:rPr>
        <w:t>Organisation</w:t>
      </w:r>
      <w:proofErr w:type="spellEnd"/>
      <w:r w:rsidRPr="00237B57">
        <w:rPr>
          <w:rFonts w:ascii="Times New Roman" w:hAnsi="Times New Roman" w:cs="Times New Roman"/>
          <w:sz w:val="24"/>
          <w:szCs w:val="24"/>
          <w:lang w:val="en-US"/>
        </w:rPr>
        <w:t xml:space="preserve"> and the United Nations.</w:t>
      </w:r>
      <w:r w:rsidRPr="00237B57">
        <w:rPr>
          <w:rFonts w:ascii="Times New Roman" w:hAnsi="Times New Roman" w:cs="Times New Roman"/>
          <w:sz w:val="24"/>
          <w:szCs w:val="24"/>
          <w:lang w:val="en-US"/>
        </w:rPr>
        <w:br/>
        <w:t xml:space="preserve">The Economy of England is the largest economy of the four countries of the United Kingdom. England is a highly </w:t>
      </w:r>
      <w:proofErr w:type="spellStart"/>
      <w:r w:rsidRPr="00237B57">
        <w:rPr>
          <w:rFonts w:ascii="Times New Roman" w:hAnsi="Times New Roman" w:cs="Times New Roman"/>
          <w:sz w:val="24"/>
          <w:szCs w:val="24"/>
          <w:lang w:val="en-US"/>
        </w:rPr>
        <w:t>industrialised</w:t>
      </w:r>
      <w:proofErr w:type="spellEnd"/>
      <w:r w:rsidRPr="00237B57">
        <w:rPr>
          <w:rFonts w:ascii="Times New Roman" w:hAnsi="Times New Roman" w:cs="Times New Roman"/>
          <w:sz w:val="24"/>
          <w:szCs w:val="24"/>
          <w:lang w:val="en-US"/>
        </w:rPr>
        <w:t xml:space="preserve"> country. It is an important producer of textiles and chemical products. Although automobiles, locomotives, and aircraft are among England's other important industrial products, a significant proportion of the country's income comes from the City.</w:t>
      </w:r>
      <w:r w:rsidRPr="00237B57">
        <w:rPr>
          <w:rFonts w:ascii="Times New Roman" w:hAnsi="Times New Roman" w:cs="Times New Roman"/>
          <w:sz w:val="24"/>
          <w:szCs w:val="24"/>
          <w:lang w:val="en-US"/>
        </w:rPr>
        <w:br/>
        <w:t xml:space="preserve">Since the 1990, the financial services sector has played an increasingly significant role in the English economy and the City of London is one of the world's largest financial </w:t>
      </w:r>
      <w:proofErr w:type="spellStart"/>
      <w:r w:rsidRPr="00237B57">
        <w:rPr>
          <w:rFonts w:ascii="Times New Roman" w:hAnsi="Times New Roman" w:cs="Times New Roman"/>
          <w:sz w:val="24"/>
          <w:szCs w:val="24"/>
          <w:lang w:val="en-US"/>
        </w:rPr>
        <w:t>centres</w:t>
      </w:r>
      <w:proofErr w:type="spellEnd"/>
      <w:r w:rsidRPr="00237B57">
        <w:rPr>
          <w:rFonts w:ascii="Times New Roman" w:hAnsi="Times New Roman" w:cs="Times New Roman"/>
          <w:sz w:val="24"/>
          <w:szCs w:val="24"/>
          <w:lang w:val="en-US"/>
        </w:rPr>
        <w:t>. Banks, insurance companies, commodity and futures exchanges are heavily concentrated in the City.</w:t>
      </w:r>
      <w:r w:rsidRPr="00237B57">
        <w:rPr>
          <w:rFonts w:ascii="Times New Roman" w:hAnsi="Times New Roman" w:cs="Times New Roman"/>
          <w:sz w:val="24"/>
          <w:szCs w:val="24"/>
          <w:lang w:val="en-US"/>
        </w:rPr>
        <w:br/>
        <w:t>The British pound sterling is the official currency of England and the central bank of the United Kingdom, the Bank of England, is located in London.</w:t>
      </w:r>
      <w:r w:rsidRPr="00237B57">
        <w:rPr>
          <w:rFonts w:ascii="Times New Roman" w:hAnsi="Times New Roman" w:cs="Times New Roman"/>
          <w:sz w:val="24"/>
          <w:szCs w:val="24"/>
          <w:lang w:val="en-US"/>
        </w:rPr>
        <w:br/>
        <w:t xml:space="preserve">The UK is one of the world's most </w:t>
      </w:r>
      <w:proofErr w:type="spellStart"/>
      <w:r w:rsidRPr="00237B57">
        <w:rPr>
          <w:rFonts w:ascii="Times New Roman" w:hAnsi="Times New Roman" w:cs="Times New Roman"/>
          <w:sz w:val="24"/>
          <w:szCs w:val="24"/>
          <w:lang w:val="en-US"/>
        </w:rPr>
        <w:t>globalised</w:t>
      </w:r>
      <w:proofErr w:type="spellEnd"/>
      <w:r w:rsidRPr="00237B57">
        <w:rPr>
          <w:rFonts w:ascii="Times New Roman" w:hAnsi="Times New Roman" w:cs="Times New Roman"/>
          <w:sz w:val="24"/>
          <w:szCs w:val="24"/>
          <w:lang w:val="en-US"/>
        </w:rPr>
        <w:t xml:space="preserve"> countries. London is the world's largest financial </w:t>
      </w:r>
      <w:proofErr w:type="spellStart"/>
      <w:r w:rsidRPr="00237B57">
        <w:rPr>
          <w:rFonts w:ascii="Times New Roman" w:hAnsi="Times New Roman" w:cs="Times New Roman"/>
          <w:sz w:val="24"/>
          <w:szCs w:val="24"/>
          <w:lang w:val="en-US"/>
        </w:rPr>
        <w:t>centre</w:t>
      </w:r>
      <w:proofErr w:type="spellEnd"/>
      <w:r w:rsidRPr="00237B57">
        <w:rPr>
          <w:rFonts w:ascii="Times New Roman" w:hAnsi="Times New Roman" w:cs="Times New Roman"/>
          <w:sz w:val="24"/>
          <w:szCs w:val="24"/>
          <w:lang w:val="en-US"/>
        </w:rPr>
        <w:t xml:space="preserve"> alongside New York. The aerospace industry of the UK is the second-largest national aerospace industry. </w:t>
      </w:r>
      <w:r w:rsidRPr="00237B57">
        <w:rPr>
          <w:rFonts w:ascii="Times New Roman" w:hAnsi="Times New Roman" w:cs="Times New Roman"/>
          <w:sz w:val="24"/>
          <w:szCs w:val="24"/>
          <w:lang w:val="en-US"/>
        </w:rPr>
        <w:br/>
        <w:t>The main crops that are grown are wheat, barley, oats, potatoes, sugar beets England is one of the world's leading fishing nations. </w:t>
      </w:r>
      <w:r w:rsidRPr="00237B57">
        <w:rPr>
          <w:rFonts w:ascii="Times New Roman" w:hAnsi="Times New Roman" w:cs="Times New Roman"/>
          <w:sz w:val="24"/>
          <w:szCs w:val="24"/>
          <w:lang w:val="en-US"/>
        </w:rPr>
        <w:br/>
        <w:t xml:space="preserve">England remains a key player in the aerospace, </w:t>
      </w:r>
      <w:proofErr w:type="spellStart"/>
      <w:r w:rsidRPr="00237B57">
        <w:rPr>
          <w:rFonts w:ascii="Times New Roman" w:hAnsi="Times New Roman" w:cs="Times New Roman"/>
          <w:sz w:val="24"/>
          <w:szCs w:val="24"/>
          <w:lang w:val="en-US"/>
        </w:rPr>
        <w:t>defence</w:t>
      </w:r>
      <w:proofErr w:type="spellEnd"/>
      <w:r w:rsidRPr="00237B57">
        <w:rPr>
          <w:rFonts w:ascii="Times New Roman" w:hAnsi="Times New Roman" w:cs="Times New Roman"/>
          <w:sz w:val="24"/>
          <w:szCs w:val="24"/>
          <w:lang w:val="en-US"/>
        </w:rPr>
        <w:t xml:space="preserve">, pharmaceutical and chemical industries, and British companies worldwide continue to have a role in the sector through foreign investment. The largest </w:t>
      </w:r>
      <w:proofErr w:type="spellStart"/>
      <w:r w:rsidRPr="00237B57">
        <w:rPr>
          <w:rFonts w:ascii="Times New Roman" w:hAnsi="Times New Roman" w:cs="Times New Roman"/>
          <w:sz w:val="24"/>
          <w:szCs w:val="24"/>
          <w:lang w:val="en-US"/>
        </w:rPr>
        <w:t>centre</w:t>
      </w:r>
      <w:proofErr w:type="spellEnd"/>
      <w:r w:rsidRPr="00237B57">
        <w:rPr>
          <w:rFonts w:ascii="Times New Roman" w:hAnsi="Times New Roman" w:cs="Times New Roman"/>
          <w:sz w:val="24"/>
          <w:szCs w:val="24"/>
          <w:lang w:val="en-US"/>
        </w:rPr>
        <w:t xml:space="preserve"> for tourism is London, which attracts millions of international tourists every year.</w:t>
      </w:r>
    </w:p>
    <w:p w:rsidR="00420A62" w:rsidRPr="00420A62" w:rsidRDefault="00420A62" w:rsidP="00420A62">
      <w:pPr>
        <w:rPr>
          <w:rFonts w:ascii="Times New Roman" w:hAnsi="Times New Roman" w:cs="Times New Roman"/>
          <w:bCs/>
          <w:iCs/>
          <w:sz w:val="24"/>
          <w:szCs w:val="24"/>
        </w:rPr>
      </w:pPr>
      <w:r w:rsidRPr="00420A62">
        <w:rPr>
          <w:rFonts w:ascii="Times New Roman" w:hAnsi="Times New Roman" w:cs="Times New Roman"/>
          <w:bCs/>
          <w:iCs/>
          <w:sz w:val="24"/>
          <w:szCs w:val="24"/>
        </w:rPr>
        <w:t xml:space="preserve">Выполнение данной самостоятельной работы способствует формированию следующих общих и профессиональных </w:t>
      </w:r>
      <w:r w:rsidRPr="00420A62">
        <w:rPr>
          <w:rFonts w:ascii="Times New Roman" w:hAnsi="Times New Roman" w:cs="Times New Roman"/>
          <w:b/>
          <w:bCs/>
          <w:iCs/>
          <w:sz w:val="24"/>
          <w:szCs w:val="24"/>
        </w:rPr>
        <w:t>компетенций:</w:t>
      </w:r>
    </w:p>
    <w:p w:rsidR="00420A62" w:rsidRPr="00420A62" w:rsidRDefault="00420A62" w:rsidP="00420A62">
      <w:pPr>
        <w:rPr>
          <w:rFonts w:ascii="Times New Roman" w:hAnsi="Times New Roman" w:cs="Times New Roman"/>
          <w:bCs/>
          <w:iCs/>
          <w:sz w:val="24"/>
          <w:szCs w:val="24"/>
        </w:rPr>
      </w:pPr>
      <w:r w:rsidRPr="00420A62">
        <w:rPr>
          <w:rFonts w:ascii="Times New Roman" w:hAnsi="Times New Roman" w:cs="Times New Roman"/>
          <w:b/>
          <w:bCs/>
          <w:iCs/>
          <w:sz w:val="24"/>
          <w:szCs w:val="24"/>
        </w:rPr>
        <w:t>ОК3</w:t>
      </w:r>
      <w:r w:rsidRPr="00420A62">
        <w:rPr>
          <w:rFonts w:ascii="Times New Roman" w:hAnsi="Times New Roman" w:cs="Times New Roman"/>
          <w:bCs/>
          <w:iCs/>
          <w:sz w:val="24"/>
          <w:szCs w:val="24"/>
        </w:rPr>
        <w:t>.</w:t>
      </w:r>
      <w:r w:rsidRPr="00420A62">
        <w:rPr>
          <w:rFonts w:ascii="Times New Roman" w:hAnsi="Times New Roman" w:cs="Times New Roman"/>
          <w:b/>
          <w:bCs/>
          <w:i/>
          <w:iCs/>
          <w:sz w:val="24"/>
          <w:szCs w:val="24"/>
        </w:rPr>
        <w:t xml:space="preserve"> </w:t>
      </w:r>
      <w:r w:rsidRPr="00420A62">
        <w:rPr>
          <w:rFonts w:ascii="Times New Roman" w:hAnsi="Times New Roman" w:cs="Times New Roman"/>
          <w:bCs/>
          <w:iCs/>
          <w:sz w:val="24"/>
          <w:szCs w:val="24"/>
        </w:rPr>
        <w:t>Принимать решение в стандартных и нестандартных ситуациях и нести за них ответственность.</w:t>
      </w:r>
    </w:p>
    <w:p w:rsidR="00420A62" w:rsidRPr="00420A62" w:rsidRDefault="00420A62" w:rsidP="00420A62">
      <w:pPr>
        <w:rPr>
          <w:rFonts w:ascii="Times New Roman" w:hAnsi="Times New Roman" w:cs="Times New Roman"/>
          <w:bCs/>
          <w:iCs/>
          <w:sz w:val="24"/>
          <w:szCs w:val="24"/>
        </w:rPr>
      </w:pPr>
      <w:r w:rsidRPr="00420A62">
        <w:rPr>
          <w:rFonts w:ascii="Times New Roman" w:hAnsi="Times New Roman" w:cs="Times New Roman"/>
          <w:b/>
          <w:bCs/>
          <w:iCs/>
          <w:sz w:val="24"/>
          <w:szCs w:val="24"/>
        </w:rPr>
        <w:t>ОК4</w:t>
      </w:r>
      <w:r w:rsidRPr="00420A62">
        <w:rPr>
          <w:rFonts w:ascii="Times New Roman" w:hAnsi="Times New Roman" w:cs="Times New Roman"/>
          <w:bCs/>
          <w:iCs/>
          <w:sz w:val="24"/>
          <w:szCs w:val="24"/>
        </w:rPr>
        <w:t>.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420A62" w:rsidRPr="00420A62" w:rsidRDefault="00420A62" w:rsidP="00420A62">
      <w:pPr>
        <w:rPr>
          <w:rFonts w:ascii="Times New Roman" w:hAnsi="Times New Roman" w:cs="Times New Roman"/>
          <w:sz w:val="24"/>
          <w:szCs w:val="24"/>
        </w:rPr>
      </w:pPr>
      <w:r w:rsidRPr="00420A62">
        <w:rPr>
          <w:rFonts w:ascii="Times New Roman" w:hAnsi="Times New Roman" w:cs="Times New Roman"/>
          <w:b/>
          <w:sz w:val="24"/>
          <w:szCs w:val="24"/>
        </w:rPr>
        <w:t>ОК6.</w:t>
      </w:r>
      <w:r w:rsidRPr="00420A62">
        <w:rPr>
          <w:rFonts w:ascii="Times New Roman" w:hAnsi="Times New Roman" w:cs="Times New Roman"/>
          <w:sz w:val="24"/>
          <w:szCs w:val="24"/>
        </w:rPr>
        <w:t xml:space="preserve"> Работать в коллективе и команде, эффективно общаться с коллегами, руководством, потребителями.</w:t>
      </w:r>
    </w:p>
    <w:p w:rsidR="00DF2FCC" w:rsidRDefault="00420A62" w:rsidP="00DF2FCC">
      <w:pPr>
        <w:jc w:val="center"/>
        <w:rPr>
          <w:rFonts w:ascii="Times New Roman" w:hAnsi="Times New Roman" w:cs="Times New Roman"/>
          <w:b/>
          <w:bCs/>
          <w:iCs/>
          <w:sz w:val="24"/>
          <w:szCs w:val="24"/>
        </w:rPr>
      </w:pPr>
      <w:bookmarkStart w:id="22" w:name="Самостоятельная4"/>
      <w:bookmarkEnd w:id="21"/>
      <w:r w:rsidRPr="00DF2FCC">
        <w:rPr>
          <w:rFonts w:ascii="Times New Roman" w:hAnsi="Times New Roman" w:cs="Times New Roman"/>
          <w:b/>
          <w:bCs/>
          <w:iCs/>
          <w:sz w:val="24"/>
          <w:szCs w:val="24"/>
        </w:rPr>
        <w:t xml:space="preserve">Самостоятельная работа№4.  </w:t>
      </w:r>
    </w:p>
    <w:p w:rsidR="00420A62" w:rsidRPr="00DF2FCC" w:rsidRDefault="00420A62" w:rsidP="00DF2FCC">
      <w:pPr>
        <w:jc w:val="center"/>
        <w:rPr>
          <w:rFonts w:ascii="Times New Roman" w:eastAsia="Calibri" w:hAnsi="Times New Roman" w:cs="Times New Roman"/>
          <w:b/>
          <w:bCs/>
          <w:sz w:val="24"/>
          <w:szCs w:val="24"/>
          <w:lang w:eastAsia="ru-RU"/>
        </w:rPr>
      </w:pPr>
      <w:r w:rsidRPr="00DF2FCC">
        <w:rPr>
          <w:rFonts w:ascii="Times New Roman" w:eastAsia="Calibri" w:hAnsi="Times New Roman" w:cs="Times New Roman"/>
          <w:b/>
          <w:bCs/>
          <w:sz w:val="24"/>
          <w:szCs w:val="24"/>
          <w:lang w:eastAsia="ru-RU"/>
        </w:rPr>
        <w:t>Диалог  по  теме: «В аэропорту».</w:t>
      </w:r>
    </w:p>
    <w:p w:rsidR="00081C27" w:rsidRPr="00081C27" w:rsidRDefault="00081C27" w:rsidP="00081C27">
      <w:pPr>
        <w:rPr>
          <w:rFonts w:ascii="Times New Roman" w:hAnsi="Times New Roman" w:cs="Times New Roman"/>
          <w:bCs/>
          <w:iCs/>
          <w:sz w:val="24"/>
          <w:szCs w:val="24"/>
        </w:rPr>
      </w:pPr>
      <w:r w:rsidRPr="00237B57">
        <w:rPr>
          <w:rFonts w:ascii="Times New Roman" w:hAnsi="Times New Roman" w:cs="Times New Roman"/>
          <w:b/>
          <w:sz w:val="24"/>
          <w:szCs w:val="24"/>
        </w:rPr>
        <w:t>Цель работы:</w:t>
      </w:r>
      <w:r>
        <w:rPr>
          <w:rFonts w:ascii="Times New Roman" w:hAnsi="Times New Roman" w:cs="Times New Roman"/>
          <w:b/>
          <w:sz w:val="24"/>
          <w:szCs w:val="24"/>
        </w:rPr>
        <w:t xml:space="preserve"> </w:t>
      </w:r>
      <w:r w:rsidRPr="00081C27">
        <w:rPr>
          <w:rFonts w:ascii="Times New Roman" w:hAnsi="Times New Roman" w:cs="Times New Roman"/>
          <w:sz w:val="24"/>
          <w:szCs w:val="24"/>
        </w:rPr>
        <w:t>Активизация изученной лексики в диалогах.</w:t>
      </w:r>
    </w:p>
    <w:p w:rsidR="00081C27" w:rsidRPr="00081C27" w:rsidRDefault="00081C27" w:rsidP="00506A86">
      <w:pPr>
        <w:pStyle w:val="a6"/>
        <w:numPr>
          <w:ilvl w:val="0"/>
          <w:numId w:val="11"/>
        </w:numPr>
        <w:rPr>
          <w:rFonts w:ascii="Times New Roman" w:hAnsi="Times New Roman" w:cs="Times New Roman"/>
          <w:b/>
          <w:bCs/>
          <w:iCs/>
          <w:sz w:val="24"/>
          <w:szCs w:val="24"/>
          <w:lang w:val="en-US"/>
        </w:rPr>
      </w:pPr>
      <w:r>
        <w:rPr>
          <w:rFonts w:ascii="Times New Roman" w:hAnsi="Times New Roman" w:cs="Times New Roman"/>
          <w:b/>
          <w:bCs/>
          <w:iCs/>
          <w:sz w:val="24"/>
          <w:szCs w:val="24"/>
        </w:rPr>
        <w:t>Чтение и перевод диалогов.</w:t>
      </w:r>
    </w:p>
    <w:p w:rsidR="00081C27" w:rsidRPr="00081C27" w:rsidRDefault="00081C27" w:rsidP="00DF2FCC">
      <w:pPr>
        <w:jc w:val="both"/>
        <w:rPr>
          <w:rFonts w:ascii="Times New Roman" w:hAnsi="Times New Roman" w:cs="Times New Roman"/>
          <w:bCs/>
          <w:iCs/>
          <w:sz w:val="24"/>
          <w:szCs w:val="24"/>
          <w:lang w:val="en-US"/>
        </w:rPr>
      </w:pPr>
      <w:r w:rsidRPr="00081C27">
        <w:rPr>
          <w:rFonts w:ascii="Times New Roman" w:hAnsi="Times New Roman" w:cs="Times New Roman"/>
          <w:bCs/>
          <w:iCs/>
          <w:sz w:val="24"/>
          <w:szCs w:val="24"/>
          <w:lang w:val="en-US"/>
        </w:rPr>
        <w:t>Agent: Morning, madam. May I see your passport, please?</w:t>
      </w:r>
      <w:r w:rsidRPr="00081C27">
        <w:rPr>
          <w:rFonts w:ascii="Times New Roman" w:hAnsi="Times New Roman" w:cs="Times New Roman"/>
          <w:bCs/>
          <w:iCs/>
          <w:sz w:val="24"/>
          <w:szCs w:val="24"/>
          <w:lang w:val="en-US"/>
        </w:rPr>
        <w:tab/>
      </w:r>
    </w:p>
    <w:p w:rsidR="00081C27" w:rsidRPr="00081C27" w:rsidRDefault="00081C27" w:rsidP="00DF2FCC">
      <w:pPr>
        <w:jc w:val="both"/>
        <w:rPr>
          <w:rFonts w:ascii="Times New Roman" w:hAnsi="Times New Roman" w:cs="Times New Roman"/>
          <w:bCs/>
          <w:iCs/>
          <w:sz w:val="24"/>
          <w:szCs w:val="24"/>
          <w:lang w:val="en-US"/>
        </w:rPr>
      </w:pPr>
      <w:proofErr w:type="spellStart"/>
      <w:r w:rsidRPr="00081C27">
        <w:rPr>
          <w:rFonts w:ascii="Times New Roman" w:hAnsi="Times New Roman" w:cs="Times New Roman"/>
          <w:bCs/>
          <w:iCs/>
          <w:sz w:val="24"/>
          <w:szCs w:val="24"/>
          <w:lang w:val="en-US"/>
        </w:rPr>
        <w:lastRenderedPageBreak/>
        <w:t>Mrs</w:t>
      </w:r>
      <w:proofErr w:type="spellEnd"/>
      <w:r w:rsidRPr="00081C27">
        <w:rPr>
          <w:rFonts w:ascii="Times New Roman" w:hAnsi="Times New Roman" w:cs="Times New Roman"/>
          <w:bCs/>
          <w:iCs/>
          <w:sz w:val="24"/>
          <w:szCs w:val="24"/>
          <w:lang w:val="en-US"/>
        </w:rPr>
        <w:t xml:space="preserve"> </w:t>
      </w:r>
      <w:proofErr w:type="spellStart"/>
      <w:r w:rsidRPr="00081C27">
        <w:rPr>
          <w:rFonts w:ascii="Times New Roman" w:hAnsi="Times New Roman" w:cs="Times New Roman"/>
          <w:bCs/>
          <w:iCs/>
          <w:sz w:val="24"/>
          <w:szCs w:val="24"/>
          <w:lang w:val="en-US"/>
        </w:rPr>
        <w:t>McDomald</w:t>
      </w:r>
      <w:proofErr w:type="spellEnd"/>
      <w:r w:rsidRPr="00081C27">
        <w:rPr>
          <w:rFonts w:ascii="Times New Roman" w:hAnsi="Times New Roman" w:cs="Times New Roman"/>
          <w:bCs/>
          <w:iCs/>
          <w:sz w:val="24"/>
          <w:szCs w:val="24"/>
          <w:lang w:val="en-US"/>
        </w:rPr>
        <w:t>: Yes, of course. Here you are.</w:t>
      </w:r>
      <w:r w:rsidRPr="00081C27">
        <w:rPr>
          <w:rFonts w:ascii="Times New Roman" w:hAnsi="Times New Roman" w:cs="Times New Roman"/>
          <w:bCs/>
          <w:iCs/>
          <w:sz w:val="24"/>
          <w:szCs w:val="24"/>
          <w:lang w:val="en-US"/>
        </w:rPr>
        <w:tab/>
      </w:r>
    </w:p>
    <w:p w:rsidR="00081C27" w:rsidRPr="00081C27" w:rsidRDefault="00081C27" w:rsidP="00DF2FCC">
      <w:pPr>
        <w:jc w:val="both"/>
        <w:rPr>
          <w:rFonts w:ascii="Times New Roman" w:hAnsi="Times New Roman" w:cs="Times New Roman"/>
          <w:bCs/>
          <w:iCs/>
          <w:sz w:val="24"/>
          <w:szCs w:val="24"/>
          <w:lang w:val="en-US"/>
        </w:rPr>
      </w:pPr>
      <w:r w:rsidRPr="00081C27">
        <w:rPr>
          <w:rFonts w:ascii="Times New Roman" w:hAnsi="Times New Roman" w:cs="Times New Roman"/>
          <w:bCs/>
          <w:iCs/>
          <w:sz w:val="24"/>
          <w:szCs w:val="24"/>
          <w:lang w:val="en-US"/>
        </w:rPr>
        <w:t xml:space="preserve">Agent: </w:t>
      </w:r>
      <w:proofErr w:type="spellStart"/>
      <w:r w:rsidRPr="00081C27">
        <w:rPr>
          <w:rFonts w:ascii="Times New Roman" w:hAnsi="Times New Roman" w:cs="Times New Roman"/>
          <w:bCs/>
          <w:iCs/>
          <w:sz w:val="24"/>
          <w:szCs w:val="24"/>
          <w:lang w:val="en-US"/>
        </w:rPr>
        <w:t>Mrs</w:t>
      </w:r>
      <w:proofErr w:type="spellEnd"/>
      <w:r w:rsidRPr="00081C27">
        <w:rPr>
          <w:rFonts w:ascii="Times New Roman" w:hAnsi="Times New Roman" w:cs="Times New Roman"/>
          <w:bCs/>
          <w:iCs/>
          <w:sz w:val="24"/>
          <w:szCs w:val="24"/>
          <w:lang w:val="en-US"/>
        </w:rPr>
        <w:t xml:space="preserve"> M McDonald, travelling alone.</w:t>
      </w:r>
      <w:r w:rsidRPr="00081C27">
        <w:rPr>
          <w:rFonts w:ascii="Times New Roman" w:hAnsi="Times New Roman" w:cs="Times New Roman"/>
          <w:bCs/>
          <w:iCs/>
          <w:sz w:val="24"/>
          <w:szCs w:val="24"/>
          <w:lang w:val="en-US"/>
        </w:rPr>
        <w:tab/>
      </w:r>
    </w:p>
    <w:p w:rsidR="00081C27" w:rsidRPr="00081C27" w:rsidRDefault="00081C27" w:rsidP="00DF2FCC">
      <w:pPr>
        <w:jc w:val="both"/>
        <w:rPr>
          <w:rFonts w:ascii="Times New Roman" w:hAnsi="Times New Roman" w:cs="Times New Roman"/>
          <w:bCs/>
          <w:iCs/>
          <w:sz w:val="24"/>
          <w:szCs w:val="24"/>
          <w:lang w:val="en-US"/>
        </w:rPr>
      </w:pPr>
      <w:proofErr w:type="spellStart"/>
      <w:r w:rsidRPr="00081C27">
        <w:rPr>
          <w:rFonts w:ascii="Times New Roman" w:hAnsi="Times New Roman" w:cs="Times New Roman"/>
          <w:bCs/>
          <w:iCs/>
          <w:sz w:val="24"/>
          <w:szCs w:val="24"/>
          <w:lang w:val="en-US"/>
        </w:rPr>
        <w:t>Mrs</w:t>
      </w:r>
      <w:proofErr w:type="spellEnd"/>
      <w:r w:rsidRPr="00081C27">
        <w:rPr>
          <w:rFonts w:ascii="Times New Roman" w:hAnsi="Times New Roman" w:cs="Times New Roman"/>
          <w:bCs/>
          <w:iCs/>
          <w:sz w:val="24"/>
          <w:szCs w:val="24"/>
          <w:lang w:val="en-US"/>
        </w:rPr>
        <w:t xml:space="preserve"> </w:t>
      </w:r>
      <w:proofErr w:type="spellStart"/>
      <w:r w:rsidRPr="00081C27">
        <w:rPr>
          <w:rFonts w:ascii="Times New Roman" w:hAnsi="Times New Roman" w:cs="Times New Roman"/>
          <w:bCs/>
          <w:iCs/>
          <w:sz w:val="24"/>
          <w:szCs w:val="24"/>
          <w:lang w:val="en-US"/>
        </w:rPr>
        <w:t>McDomald</w:t>
      </w:r>
      <w:proofErr w:type="spellEnd"/>
      <w:r w:rsidRPr="00081C27">
        <w:rPr>
          <w:rFonts w:ascii="Times New Roman" w:hAnsi="Times New Roman" w:cs="Times New Roman"/>
          <w:bCs/>
          <w:iCs/>
          <w:sz w:val="24"/>
          <w:szCs w:val="24"/>
          <w:lang w:val="en-US"/>
        </w:rPr>
        <w:t>: That’s right.</w:t>
      </w:r>
      <w:r w:rsidRPr="00081C27">
        <w:rPr>
          <w:rFonts w:ascii="Times New Roman" w:hAnsi="Times New Roman" w:cs="Times New Roman"/>
          <w:bCs/>
          <w:iCs/>
          <w:sz w:val="24"/>
          <w:szCs w:val="24"/>
          <w:lang w:val="en-US"/>
        </w:rPr>
        <w:tab/>
      </w:r>
    </w:p>
    <w:p w:rsidR="00081C27" w:rsidRPr="00081C27" w:rsidRDefault="00081C27" w:rsidP="00DF2FCC">
      <w:pPr>
        <w:jc w:val="both"/>
        <w:rPr>
          <w:rFonts w:ascii="Times New Roman" w:hAnsi="Times New Roman" w:cs="Times New Roman"/>
          <w:bCs/>
          <w:iCs/>
          <w:sz w:val="24"/>
          <w:szCs w:val="24"/>
          <w:lang w:val="en-US"/>
        </w:rPr>
      </w:pPr>
      <w:r w:rsidRPr="00081C27">
        <w:rPr>
          <w:rFonts w:ascii="Times New Roman" w:hAnsi="Times New Roman" w:cs="Times New Roman"/>
          <w:bCs/>
          <w:iCs/>
          <w:sz w:val="24"/>
          <w:szCs w:val="24"/>
          <w:lang w:val="en-US"/>
        </w:rPr>
        <w:t>Agent: Fine. Do you have your e-booking confirmation?</w:t>
      </w:r>
      <w:r w:rsidRPr="00081C27">
        <w:rPr>
          <w:rFonts w:ascii="Times New Roman" w:hAnsi="Times New Roman" w:cs="Times New Roman"/>
          <w:bCs/>
          <w:iCs/>
          <w:sz w:val="24"/>
          <w:szCs w:val="24"/>
          <w:lang w:val="en-US"/>
        </w:rPr>
        <w:tab/>
      </w:r>
    </w:p>
    <w:p w:rsidR="00081C27" w:rsidRPr="00081C27" w:rsidRDefault="00081C27" w:rsidP="00DF2FCC">
      <w:pPr>
        <w:jc w:val="both"/>
        <w:rPr>
          <w:rFonts w:ascii="Times New Roman" w:hAnsi="Times New Roman" w:cs="Times New Roman"/>
          <w:bCs/>
          <w:iCs/>
          <w:sz w:val="24"/>
          <w:szCs w:val="24"/>
          <w:lang w:val="en-US"/>
        </w:rPr>
      </w:pPr>
      <w:proofErr w:type="spellStart"/>
      <w:r w:rsidRPr="00081C27">
        <w:rPr>
          <w:rFonts w:ascii="Times New Roman" w:hAnsi="Times New Roman" w:cs="Times New Roman"/>
          <w:bCs/>
          <w:iCs/>
          <w:sz w:val="24"/>
          <w:szCs w:val="24"/>
          <w:lang w:val="en-US"/>
        </w:rPr>
        <w:t>Mrs</w:t>
      </w:r>
      <w:proofErr w:type="spellEnd"/>
      <w:r w:rsidRPr="00081C27">
        <w:rPr>
          <w:rFonts w:ascii="Times New Roman" w:hAnsi="Times New Roman" w:cs="Times New Roman"/>
          <w:bCs/>
          <w:iCs/>
          <w:sz w:val="24"/>
          <w:szCs w:val="24"/>
          <w:lang w:val="en-US"/>
        </w:rPr>
        <w:t xml:space="preserve"> </w:t>
      </w:r>
      <w:proofErr w:type="spellStart"/>
      <w:r w:rsidRPr="00081C27">
        <w:rPr>
          <w:rFonts w:ascii="Times New Roman" w:hAnsi="Times New Roman" w:cs="Times New Roman"/>
          <w:bCs/>
          <w:iCs/>
          <w:sz w:val="24"/>
          <w:szCs w:val="24"/>
          <w:lang w:val="en-US"/>
        </w:rPr>
        <w:t>McDomald</w:t>
      </w:r>
      <w:proofErr w:type="spellEnd"/>
      <w:r w:rsidRPr="00081C27">
        <w:rPr>
          <w:rFonts w:ascii="Times New Roman" w:hAnsi="Times New Roman" w:cs="Times New Roman"/>
          <w:bCs/>
          <w:iCs/>
          <w:sz w:val="24"/>
          <w:szCs w:val="24"/>
          <w:lang w:val="en-US"/>
        </w:rPr>
        <w:t xml:space="preserve">: Yes, </w:t>
      </w:r>
      <w:proofErr w:type="spellStart"/>
      <w:r w:rsidRPr="00081C27">
        <w:rPr>
          <w:rFonts w:ascii="Times New Roman" w:hAnsi="Times New Roman" w:cs="Times New Roman"/>
          <w:bCs/>
          <w:iCs/>
          <w:sz w:val="24"/>
          <w:szCs w:val="24"/>
          <w:lang w:val="en-US"/>
        </w:rPr>
        <w:t>er</w:t>
      </w:r>
      <w:proofErr w:type="spellEnd"/>
      <w:r w:rsidRPr="00081C27">
        <w:rPr>
          <w:rFonts w:ascii="Times New Roman" w:hAnsi="Times New Roman" w:cs="Times New Roman"/>
          <w:bCs/>
          <w:iCs/>
          <w:sz w:val="24"/>
          <w:szCs w:val="24"/>
          <w:lang w:val="en-US"/>
        </w:rPr>
        <w:t>, here it is.</w:t>
      </w:r>
      <w:r w:rsidRPr="00081C27">
        <w:rPr>
          <w:rFonts w:ascii="Times New Roman" w:hAnsi="Times New Roman" w:cs="Times New Roman"/>
          <w:bCs/>
          <w:iCs/>
          <w:sz w:val="24"/>
          <w:szCs w:val="24"/>
          <w:lang w:val="en-US"/>
        </w:rPr>
        <w:tab/>
      </w:r>
    </w:p>
    <w:p w:rsidR="00081C27" w:rsidRPr="00081C27" w:rsidRDefault="00081C27" w:rsidP="00DF2FCC">
      <w:pPr>
        <w:jc w:val="both"/>
        <w:rPr>
          <w:rFonts w:ascii="Times New Roman" w:hAnsi="Times New Roman" w:cs="Times New Roman"/>
          <w:bCs/>
          <w:iCs/>
          <w:sz w:val="24"/>
          <w:szCs w:val="24"/>
          <w:lang w:val="en-US"/>
        </w:rPr>
      </w:pPr>
      <w:r w:rsidRPr="00081C27">
        <w:rPr>
          <w:rFonts w:ascii="Times New Roman" w:hAnsi="Times New Roman" w:cs="Times New Roman"/>
          <w:bCs/>
          <w:iCs/>
          <w:sz w:val="24"/>
          <w:szCs w:val="24"/>
          <w:lang w:val="en-US"/>
        </w:rPr>
        <w:t>Agent: Mm hm, that’s all fine. One moment, please. Do you have any luggage, other than hand luggage?</w:t>
      </w:r>
      <w:r w:rsidRPr="00081C27">
        <w:rPr>
          <w:rFonts w:ascii="Times New Roman" w:hAnsi="Times New Roman" w:cs="Times New Roman"/>
          <w:bCs/>
          <w:iCs/>
          <w:sz w:val="24"/>
          <w:szCs w:val="24"/>
          <w:lang w:val="en-US"/>
        </w:rPr>
        <w:tab/>
      </w:r>
    </w:p>
    <w:p w:rsidR="00081C27" w:rsidRPr="00081C27" w:rsidRDefault="00081C27" w:rsidP="00DF2FCC">
      <w:pPr>
        <w:jc w:val="both"/>
        <w:rPr>
          <w:rFonts w:ascii="Times New Roman" w:hAnsi="Times New Roman" w:cs="Times New Roman"/>
          <w:bCs/>
          <w:iCs/>
          <w:sz w:val="24"/>
          <w:szCs w:val="24"/>
          <w:lang w:val="en-US"/>
        </w:rPr>
      </w:pPr>
      <w:proofErr w:type="spellStart"/>
      <w:r w:rsidRPr="00081C27">
        <w:rPr>
          <w:rFonts w:ascii="Times New Roman" w:hAnsi="Times New Roman" w:cs="Times New Roman"/>
          <w:bCs/>
          <w:iCs/>
          <w:sz w:val="24"/>
          <w:szCs w:val="24"/>
          <w:lang w:val="en-US"/>
        </w:rPr>
        <w:t>Mrs</w:t>
      </w:r>
      <w:proofErr w:type="spellEnd"/>
      <w:r w:rsidRPr="00081C27">
        <w:rPr>
          <w:rFonts w:ascii="Times New Roman" w:hAnsi="Times New Roman" w:cs="Times New Roman"/>
          <w:bCs/>
          <w:iCs/>
          <w:sz w:val="24"/>
          <w:szCs w:val="24"/>
          <w:lang w:val="en-US"/>
        </w:rPr>
        <w:t xml:space="preserve"> </w:t>
      </w:r>
      <w:proofErr w:type="spellStart"/>
      <w:r w:rsidRPr="00081C27">
        <w:rPr>
          <w:rFonts w:ascii="Times New Roman" w:hAnsi="Times New Roman" w:cs="Times New Roman"/>
          <w:bCs/>
          <w:iCs/>
          <w:sz w:val="24"/>
          <w:szCs w:val="24"/>
          <w:lang w:val="en-US"/>
        </w:rPr>
        <w:t>McDomald</w:t>
      </w:r>
      <w:proofErr w:type="spellEnd"/>
      <w:r w:rsidRPr="00081C27">
        <w:rPr>
          <w:rFonts w:ascii="Times New Roman" w:hAnsi="Times New Roman" w:cs="Times New Roman"/>
          <w:bCs/>
          <w:iCs/>
          <w:sz w:val="24"/>
          <w:szCs w:val="24"/>
          <w:lang w:val="en-US"/>
        </w:rPr>
        <w:t>: Yes, there’s this case.</w:t>
      </w:r>
      <w:r w:rsidRPr="00081C27">
        <w:rPr>
          <w:rFonts w:ascii="Times New Roman" w:hAnsi="Times New Roman" w:cs="Times New Roman"/>
          <w:bCs/>
          <w:iCs/>
          <w:sz w:val="24"/>
          <w:szCs w:val="24"/>
          <w:lang w:val="en-US"/>
        </w:rPr>
        <w:tab/>
      </w:r>
    </w:p>
    <w:p w:rsidR="00081C27" w:rsidRPr="00081C27" w:rsidRDefault="00081C27" w:rsidP="00DF2FCC">
      <w:pPr>
        <w:jc w:val="both"/>
        <w:rPr>
          <w:rFonts w:ascii="Times New Roman" w:hAnsi="Times New Roman" w:cs="Times New Roman"/>
          <w:bCs/>
          <w:iCs/>
          <w:sz w:val="24"/>
          <w:szCs w:val="24"/>
          <w:lang w:val="en-US"/>
        </w:rPr>
      </w:pPr>
      <w:r w:rsidRPr="00081C27">
        <w:rPr>
          <w:rFonts w:ascii="Times New Roman" w:hAnsi="Times New Roman" w:cs="Times New Roman"/>
          <w:bCs/>
          <w:iCs/>
          <w:sz w:val="24"/>
          <w:szCs w:val="24"/>
          <w:lang w:val="en-US"/>
        </w:rPr>
        <w:t>Agent: On the scales, please.</w:t>
      </w:r>
      <w:r w:rsidRPr="00081C27">
        <w:rPr>
          <w:rFonts w:ascii="Times New Roman" w:hAnsi="Times New Roman" w:cs="Times New Roman"/>
          <w:bCs/>
          <w:iCs/>
          <w:sz w:val="24"/>
          <w:szCs w:val="24"/>
          <w:lang w:val="en-US"/>
        </w:rPr>
        <w:tab/>
      </w:r>
    </w:p>
    <w:p w:rsidR="00081C27" w:rsidRPr="00081C27" w:rsidRDefault="00081C27" w:rsidP="00DF2FCC">
      <w:pPr>
        <w:jc w:val="both"/>
        <w:rPr>
          <w:rFonts w:ascii="Times New Roman" w:hAnsi="Times New Roman" w:cs="Times New Roman"/>
          <w:bCs/>
          <w:iCs/>
          <w:sz w:val="24"/>
          <w:szCs w:val="24"/>
          <w:lang w:val="en-US"/>
        </w:rPr>
      </w:pPr>
      <w:proofErr w:type="spellStart"/>
      <w:r w:rsidRPr="00081C27">
        <w:rPr>
          <w:rFonts w:ascii="Times New Roman" w:hAnsi="Times New Roman" w:cs="Times New Roman"/>
          <w:bCs/>
          <w:iCs/>
          <w:sz w:val="24"/>
          <w:szCs w:val="24"/>
          <w:lang w:val="en-US"/>
        </w:rPr>
        <w:t>Mrs</w:t>
      </w:r>
      <w:proofErr w:type="spellEnd"/>
      <w:r w:rsidRPr="00081C27">
        <w:rPr>
          <w:rFonts w:ascii="Times New Roman" w:hAnsi="Times New Roman" w:cs="Times New Roman"/>
          <w:bCs/>
          <w:iCs/>
          <w:sz w:val="24"/>
          <w:szCs w:val="24"/>
          <w:lang w:val="en-US"/>
        </w:rPr>
        <w:t xml:space="preserve"> </w:t>
      </w:r>
      <w:proofErr w:type="spellStart"/>
      <w:r w:rsidRPr="00081C27">
        <w:rPr>
          <w:rFonts w:ascii="Times New Roman" w:hAnsi="Times New Roman" w:cs="Times New Roman"/>
          <w:bCs/>
          <w:iCs/>
          <w:sz w:val="24"/>
          <w:szCs w:val="24"/>
          <w:lang w:val="en-US"/>
        </w:rPr>
        <w:t>McDomald</w:t>
      </w:r>
      <w:proofErr w:type="spellEnd"/>
      <w:r w:rsidRPr="00081C27">
        <w:rPr>
          <w:rFonts w:ascii="Times New Roman" w:hAnsi="Times New Roman" w:cs="Times New Roman"/>
          <w:bCs/>
          <w:iCs/>
          <w:sz w:val="24"/>
          <w:szCs w:val="24"/>
          <w:lang w:val="en-US"/>
        </w:rPr>
        <w:t>: There you are.</w:t>
      </w:r>
      <w:r w:rsidRPr="00081C27">
        <w:rPr>
          <w:rFonts w:ascii="Times New Roman" w:hAnsi="Times New Roman" w:cs="Times New Roman"/>
          <w:bCs/>
          <w:iCs/>
          <w:sz w:val="24"/>
          <w:szCs w:val="24"/>
          <w:lang w:val="en-US"/>
        </w:rPr>
        <w:tab/>
      </w:r>
    </w:p>
    <w:p w:rsidR="00081C27" w:rsidRPr="00081C27" w:rsidRDefault="00081C27" w:rsidP="00DF2FCC">
      <w:pPr>
        <w:jc w:val="both"/>
        <w:rPr>
          <w:rFonts w:ascii="Times New Roman" w:hAnsi="Times New Roman" w:cs="Times New Roman"/>
          <w:bCs/>
          <w:iCs/>
          <w:sz w:val="24"/>
          <w:szCs w:val="24"/>
          <w:lang w:val="en-US"/>
        </w:rPr>
      </w:pPr>
      <w:r w:rsidRPr="00081C27">
        <w:rPr>
          <w:rFonts w:ascii="Times New Roman" w:hAnsi="Times New Roman" w:cs="Times New Roman"/>
          <w:bCs/>
          <w:iCs/>
          <w:sz w:val="24"/>
          <w:szCs w:val="24"/>
          <w:lang w:val="en-US"/>
        </w:rPr>
        <w:t>Agent: OK, that’s just inside the permitted weight allowance. Did you pack your bag yourself?</w:t>
      </w:r>
      <w:r w:rsidRPr="00081C27">
        <w:rPr>
          <w:rFonts w:ascii="Times New Roman" w:hAnsi="Times New Roman" w:cs="Times New Roman"/>
          <w:bCs/>
          <w:iCs/>
          <w:sz w:val="24"/>
          <w:szCs w:val="24"/>
          <w:lang w:val="en-US"/>
        </w:rPr>
        <w:tab/>
      </w:r>
    </w:p>
    <w:p w:rsidR="00081C27" w:rsidRPr="00081C27" w:rsidRDefault="00081C27" w:rsidP="00DF2FCC">
      <w:pPr>
        <w:jc w:val="both"/>
        <w:rPr>
          <w:rFonts w:ascii="Times New Roman" w:hAnsi="Times New Roman" w:cs="Times New Roman"/>
          <w:bCs/>
          <w:iCs/>
          <w:sz w:val="24"/>
          <w:szCs w:val="24"/>
          <w:lang w:val="en-US"/>
        </w:rPr>
      </w:pPr>
      <w:proofErr w:type="spellStart"/>
      <w:r w:rsidRPr="00081C27">
        <w:rPr>
          <w:rFonts w:ascii="Times New Roman" w:hAnsi="Times New Roman" w:cs="Times New Roman"/>
          <w:bCs/>
          <w:iCs/>
          <w:sz w:val="24"/>
          <w:szCs w:val="24"/>
          <w:lang w:val="en-US"/>
        </w:rPr>
        <w:t>Mrs</w:t>
      </w:r>
      <w:proofErr w:type="spellEnd"/>
      <w:r w:rsidRPr="00081C27">
        <w:rPr>
          <w:rFonts w:ascii="Times New Roman" w:hAnsi="Times New Roman" w:cs="Times New Roman"/>
          <w:bCs/>
          <w:iCs/>
          <w:sz w:val="24"/>
          <w:szCs w:val="24"/>
          <w:lang w:val="en-US"/>
        </w:rPr>
        <w:t xml:space="preserve"> </w:t>
      </w:r>
      <w:proofErr w:type="spellStart"/>
      <w:r w:rsidRPr="00081C27">
        <w:rPr>
          <w:rFonts w:ascii="Times New Roman" w:hAnsi="Times New Roman" w:cs="Times New Roman"/>
          <w:bCs/>
          <w:iCs/>
          <w:sz w:val="24"/>
          <w:szCs w:val="24"/>
          <w:lang w:val="en-US"/>
        </w:rPr>
        <w:t>McDomald</w:t>
      </w:r>
      <w:proofErr w:type="spellEnd"/>
      <w:r w:rsidRPr="00081C27">
        <w:rPr>
          <w:rFonts w:ascii="Times New Roman" w:hAnsi="Times New Roman" w:cs="Times New Roman"/>
          <w:bCs/>
          <w:iCs/>
          <w:sz w:val="24"/>
          <w:szCs w:val="24"/>
          <w:lang w:val="en-US"/>
        </w:rPr>
        <w:t>: Yes.</w:t>
      </w:r>
      <w:r w:rsidRPr="00081C27">
        <w:rPr>
          <w:rFonts w:ascii="Times New Roman" w:hAnsi="Times New Roman" w:cs="Times New Roman"/>
          <w:bCs/>
          <w:iCs/>
          <w:sz w:val="24"/>
          <w:szCs w:val="24"/>
          <w:lang w:val="en-US"/>
        </w:rPr>
        <w:tab/>
      </w:r>
    </w:p>
    <w:p w:rsidR="00081C27" w:rsidRPr="00081C27" w:rsidRDefault="00081C27" w:rsidP="00DF2FCC">
      <w:pPr>
        <w:jc w:val="both"/>
        <w:rPr>
          <w:rFonts w:ascii="Times New Roman" w:hAnsi="Times New Roman" w:cs="Times New Roman"/>
          <w:bCs/>
          <w:iCs/>
          <w:sz w:val="24"/>
          <w:szCs w:val="24"/>
          <w:lang w:val="en-US"/>
        </w:rPr>
      </w:pPr>
      <w:r w:rsidRPr="00081C27">
        <w:rPr>
          <w:rFonts w:ascii="Times New Roman" w:hAnsi="Times New Roman" w:cs="Times New Roman"/>
          <w:bCs/>
          <w:iCs/>
          <w:sz w:val="24"/>
          <w:szCs w:val="24"/>
          <w:lang w:val="en-US"/>
        </w:rPr>
        <w:t>Agent: And have you left it unattended at any time before or since arriving at the airport?</w:t>
      </w:r>
      <w:r w:rsidRPr="00081C27">
        <w:rPr>
          <w:rFonts w:ascii="Times New Roman" w:hAnsi="Times New Roman" w:cs="Times New Roman"/>
          <w:bCs/>
          <w:iCs/>
          <w:sz w:val="24"/>
          <w:szCs w:val="24"/>
          <w:lang w:val="en-US"/>
        </w:rPr>
        <w:tab/>
      </w:r>
    </w:p>
    <w:p w:rsidR="00081C27" w:rsidRPr="00081C27" w:rsidRDefault="00081C27" w:rsidP="00DF2FCC">
      <w:pPr>
        <w:jc w:val="both"/>
        <w:rPr>
          <w:rFonts w:ascii="Times New Roman" w:hAnsi="Times New Roman" w:cs="Times New Roman"/>
          <w:bCs/>
          <w:iCs/>
          <w:sz w:val="24"/>
          <w:szCs w:val="24"/>
          <w:lang w:val="en-US"/>
        </w:rPr>
      </w:pPr>
      <w:proofErr w:type="spellStart"/>
      <w:r w:rsidRPr="00081C27">
        <w:rPr>
          <w:rFonts w:ascii="Times New Roman" w:hAnsi="Times New Roman" w:cs="Times New Roman"/>
          <w:bCs/>
          <w:iCs/>
          <w:sz w:val="24"/>
          <w:szCs w:val="24"/>
          <w:lang w:val="en-US"/>
        </w:rPr>
        <w:t>Mrs</w:t>
      </w:r>
      <w:proofErr w:type="spellEnd"/>
      <w:r w:rsidRPr="00081C27">
        <w:rPr>
          <w:rFonts w:ascii="Times New Roman" w:hAnsi="Times New Roman" w:cs="Times New Roman"/>
          <w:bCs/>
          <w:iCs/>
          <w:sz w:val="24"/>
          <w:szCs w:val="24"/>
          <w:lang w:val="en-US"/>
        </w:rPr>
        <w:t xml:space="preserve"> </w:t>
      </w:r>
      <w:proofErr w:type="spellStart"/>
      <w:r w:rsidRPr="00081C27">
        <w:rPr>
          <w:rFonts w:ascii="Times New Roman" w:hAnsi="Times New Roman" w:cs="Times New Roman"/>
          <w:bCs/>
          <w:iCs/>
          <w:sz w:val="24"/>
          <w:szCs w:val="24"/>
          <w:lang w:val="en-US"/>
        </w:rPr>
        <w:t>McDomald</w:t>
      </w:r>
      <w:proofErr w:type="spellEnd"/>
      <w:r w:rsidRPr="00081C27">
        <w:rPr>
          <w:rFonts w:ascii="Times New Roman" w:hAnsi="Times New Roman" w:cs="Times New Roman"/>
          <w:bCs/>
          <w:iCs/>
          <w:sz w:val="24"/>
          <w:szCs w:val="24"/>
          <w:lang w:val="en-US"/>
        </w:rPr>
        <w:t xml:space="preserve">: </w:t>
      </w:r>
      <w:proofErr w:type="spellStart"/>
      <w:r w:rsidRPr="00081C27">
        <w:rPr>
          <w:rFonts w:ascii="Times New Roman" w:hAnsi="Times New Roman" w:cs="Times New Roman"/>
          <w:bCs/>
          <w:iCs/>
          <w:sz w:val="24"/>
          <w:szCs w:val="24"/>
          <w:lang w:val="en-US"/>
        </w:rPr>
        <w:t>Er</w:t>
      </w:r>
      <w:proofErr w:type="spellEnd"/>
      <w:r w:rsidRPr="00081C27">
        <w:rPr>
          <w:rFonts w:ascii="Times New Roman" w:hAnsi="Times New Roman" w:cs="Times New Roman"/>
          <w:bCs/>
          <w:iCs/>
          <w:sz w:val="24"/>
          <w:szCs w:val="24"/>
          <w:lang w:val="en-US"/>
        </w:rPr>
        <w:t>, no, I don’t think so.</w:t>
      </w:r>
      <w:r w:rsidRPr="00081C27">
        <w:rPr>
          <w:rFonts w:ascii="Times New Roman" w:hAnsi="Times New Roman" w:cs="Times New Roman"/>
          <w:bCs/>
          <w:iCs/>
          <w:sz w:val="24"/>
          <w:szCs w:val="24"/>
          <w:lang w:val="en-US"/>
        </w:rPr>
        <w:tab/>
      </w:r>
    </w:p>
    <w:p w:rsidR="00081C27" w:rsidRPr="00081C27" w:rsidRDefault="00081C27" w:rsidP="00DF2FCC">
      <w:pPr>
        <w:jc w:val="both"/>
        <w:rPr>
          <w:rFonts w:ascii="Times New Roman" w:hAnsi="Times New Roman" w:cs="Times New Roman"/>
          <w:bCs/>
          <w:iCs/>
          <w:sz w:val="24"/>
          <w:szCs w:val="24"/>
          <w:lang w:val="en-US"/>
        </w:rPr>
      </w:pPr>
      <w:r w:rsidRPr="00081C27">
        <w:rPr>
          <w:rFonts w:ascii="Times New Roman" w:hAnsi="Times New Roman" w:cs="Times New Roman"/>
          <w:bCs/>
          <w:iCs/>
          <w:sz w:val="24"/>
          <w:szCs w:val="24"/>
          <w:lang w:val="en-US"/>
        </w:rPr>
        <w:t>Agent: Have you seen the list of prohibited items for hand luggage?</w:t>
      </w:r>
      <w:r w:rsidRPr="00081C27">
        <w:rPr>
          <w:rFonts w:ascii="Times New Roman" w:hAnsi="Times New Roman" w:cs="Times New Roman"/>
          <w:bCs/>
          <w:iCs/>
          <w:sz w:val="24"/>
          <w:szCs w:val="24"/>
          <w:lang w:val="en-US"/>
        </w:rPr>
        <w:tab/>
      </w:r>
    </w:p>
    <w:p w:rsidR="00081C27" w:rsidRPr="00081C27" w:rsidRDefault="00081C27" w:rsidP="00DF2FCC">
      <w:pPr>
        <w:jc w:val="both"/>
        <w:rPr>
          <w:rFonts w:ascii="Times New Roman" w:hAnsi="Times New Roman" w:cs="Times New Roman"/>
          <w:bCs/>
          <w:iCs/>
          <w:sz w:val="24"/>
          <w:szCs w:val="24"/>
          <w:lang w:val="en-US"/>
        </w:rPr>
      </w:pPr>
      <w:proofErr w:type="spellStart"/>
      <w:r w:rsidRPr="00081C27">
        <w:rPr>
          <w:rFonts w:ascii="Times New Roman" w:hAnsi="Times New Roman" w:cs="Times New Roman"/>
          <w:bCs/>
          <w:iCs/>
          <w:sz w:val="24"/>
          <w:szCs w:val="24"/>
          <w:lang w:val="en-US"/>
        </w:rPr>
        <w:t>Mrs</w:t>
      </w:r>
      <w:proofErr w:type="spellEnd"/>
      <w:r w:rsidRPr="00081C27">
        <w:rPr>
          <w:rFonts w:ascii="Times New Roman" w:hAnsi="Times New Roman" w:cs="Times New Roman"/>
          <w:bCs/>
          <w:iCs/>
          <w:sz w:val="24"/>
          <w:szCs w:val="24"/>
          <w:lang w:val="en-US"/>
        </w:rPr>
        <w:t xml:space="preserve"> </w:t>
      </w:r>
      <w:proofErr w:type="spellStart"/>
      <w:r w:rsidRPr="00081C27">
        <w:rPr>
          <w:rFonts w:ascii="Times New Roman" w:hAnsi="Times New Roman" w:cs="Times New Roman"/>
          <w:bCs/>
          <w:iCs/>
          <w:sz w:val="24"/>
          <w:szCs w:val="24"/>
          <w:lang w:val="en-US"/>
        </w:rPr>
        <w:t>McDomald</w:t>
      </w:r>
      <w:proofErr w:type="spellEnd"/>
      <w:r w:rsidRPr="00081C27">
        <w:rPr>
          <w:rFonts w:ascii="Times New Roman" w:hAnsi="Times New Roman" w:cs="Times New Roman"/>
          <w:bCs/>
          <w:iCs/>
          <w:sz w:val="24"/>
          <w:szCs w:val="24"/>
          <w:lang w:val="en-US"/>
        </w:rPr>
        <w:t xml:space="preserve">: Yes, I’ve just got one small bottle of perfume. It’s under 100 </w:t>
      </w:r>
      <w:proofErr w:type="spellStart"/>
      <w:r w:rsidRPr="00081C27">
        <w:rPr>
          <w:rFonts w:ascii="Times New Roman" w:hAnsi="Times New Roman" w:cs="Times New Roman"/>
          <w:bCs/>
          <w:iCs/>
          <w:sz w:val="24"/>
          <w:szCs w:val="24"/>
          <w:lang w:val="en-US"/>
        </w:rPr>
        <w:t>millilitres</w:t>
      </w:r>
      <w:proofErr w:type="spellEnd"/>
      <w:r w:rsidRPr="00081C27">
        <w:rPr>
          <w:rFonts w:ascii="Times New Roman" w:hAnsi="Times New Roman" w:cs="Times New Roman"/>
          <w:bCs/>
          <w:iCs/>
          <w:sz w:val="24"/>
          <w:szCs w:val="24"/>
          <w:lang w:val="en-US"/>
        </w:rPr>
        <w:t xml:space="preserve"> I’m sure.</w:t>
      </w:r>
      <w:r w:rsidRPr="00081C27">
        <w:rPr>
          <w:rFonts w:ascii="Times New Roman" w:hAnsi="Times New Roman" w:cs="Times New Roman"/>
          <w:bCs/>
          <w:iCs/>
          <w:sz w:val="24"/>
          <w:szCs w:val="24"/>
          <w:lang w:val="en-US"/>
        </w:rPr>
        <w:tab/>
      </w:r>
    </w:p>
    <w:p w:rsidR="00081C27" w:rsidRPr="00081C27" w:rsidRDefault="00081C27" w:rsidP="00DF2FCC">
      <w:pPr>
        <w:jc w:val="both"/>
        <w:rPr>
          <w:rFonts w:ascii="Times New Roman" w:hAnsi="Times New Roman" w:cs="Times New Roman"/>
          <w:bCs/>
          <w:iCs/>
          <w:sz w:val="24"/>
          <w:szCs w:val="24"/>
          <w:lang w:val="en-US"/>
        </w:rPr>
      </w:pPr>
      <w:r w:rsidRPr="00081C27">
        <w:rPr>
          <w:rFonts w:ascii="Times New Roman" w:hAnsi="Times New Roman" w:cs="Times New Roman"/>
          <w:bCs/>
          <w:iCs/>
          <w:sz w:val="24"/>
          <w:szCs w:val="24"/>
          <w:lang w:val="en-US"/>
        </w:rPr>
        <w:t>Agent: I see. You might have to show that at the security check.</w:t>
      </w:r>
      <w:r w:rsidRPr="00081C27">
        <w:rPr>
          <w:rFonts w:ascii="Times New Roman" w:hAnsi="Times New Roman" w:cs="Times New Roman"/>
          <w:bCs/>
          <w:iCs/>
          <w:sz w:val="24"/>
          <w:szCs w:val="24"/>
          <w:lang w:val="en-US"/>
        </w:rPr>
        <w:tab/>
      </w:r>
    </w:p>
    <w:p w:rsidR="00081C27" w:rsidRPr="00081C27" w:rsidRDefault="00081C27" w:rsidP="00DF2FCC">
      <w:pPr>
        <w:jc w:val="both"/>
        <w:rPr>
          <w:rFonts w:ascii="Times New Roman" w:hAnsi="Times New Roman" w:cs="Times New Roman"/>
          <w:bCs/>
          <w:iCs/>
          <w:sz w:val="24"/>
          <w:szCs w:val="24"/>
          <w:lang w:val="en-US"/>
        </w:rPr>
      </w:pPr>
      <w:proofErr w:type="spellStart"/>
      <w:r w:rsidRPr="00081C27">
        <w:rPr>
          <w:rFonts w:ascii="Times New Roman" w:hAnsi="Times New Roman" w:cs="Times New Roman"/>
          <w:bCs/>
          <w:iCs/>
          <w:sz w:val="24"/>
          <w:szCs w:val="24"/>
          <w:lang w:val="en-US"/>
        </w:rPr>
        <w:t>Mrs</w:t>
      </w:r>
      <w:proofErr w:type="spellEnd"/>
      <w:r w:rsidRPr="00081C27">
        <w:rPr>
          <w:rFonts w:ascii="Times New Roman" w:hAnsi="Times New Roman" w:cs="Times New Roman"/>
          <w:bCs/>
          <w:iCs/>
          <w:sz w:val="24"/>
          <w:szCs w:val="24"/>
          <w:lang w:val="en-US"/>
        </w:rPr>
        <w:t xml:space="preserve"> </w:t>
      </w:r>
      <w:proofErr w:type="spellStart"/>
      <w:r w:rsidRPr="00081C27">
        <w:rPr>
          <w:rFonts w:ascii="Times New Roman" w:hAnsi="Times New Roman" w:cs="Times New Roman"/>
          <w:bCs/>
          <w:iCs/>
          <w:sz w:val="24"/>
          <w:szCs w:val="24"/>
          <w:lang w:val="en-US"/>
        </w:rPr>
        <w:t>McDomald</w:t>
      </w:r>
      <w:proofErr w:type="spellEnd"/>
      <w:r w:rsidRPr="00081C27">
        <w:rPr>
          <w:rFonts w:ascii="Times New Roman" w:hAnsi="Times New Roman" w:cs="Times New Roman"/>
          <w:bCs/>
          <w:iCs/>
          <w:sz w:val="24"/>
          <w:szCs w:val="24"/>
          <w:lang w:val="en-US"/>
        </w:rPr>
        <w:t>: Oh.</w:t>
      </w:r>
      <w:r w:rsidRPr="00081C27">
        <w:rPr>
          <w:rFonts w:ascii="Times New Roman" w:hAnsi="Times New Roman" w:cs="Times New Roman"/>
          <w:bCs/>
          <w:iCs/>
          <w:sz w:val="24"/>
          <w:szCs w:val="24"/>
          <w:lang w:val="en-US"/>
        </w:rPr>
        <w:tab/>
      </w:r>
    </w:p>
    <w:p w:rsidR="00081C27" w:rsidRPr="00081C27" w:rsidRDefault="00081C27" w:rsidP="00DF2FCC">
      <w:pPr>
        <w:jc w:val="both"/>
        <w:rPr>
          <w:rFonts w:ascii="Times New Roman" w:hAnsi="Times New Roman" w:cs="Times New Roman"/>
          <w:bCs/>
          <w:iCs/>
          <w:sz w:val="24"/>
          <w:szCs w:val="24"/>
          <w:lang w:val="en-US"/>
        </w:rPr>
      </w:pPr>
      <w:r w:rsidRPr="00081C27">
        <w:rPr>
          <w:rFonts w:ascii="Times New Roman" w:hAnsi="Times New Roman" w:cs="Times New Roman"/>
          <w:bCs/>
          <w:iCs/>
          <w:sz w:val="24"/>
          <w:szCs w:val="24"/>
          <w:lang w:val="en-US"/>
        </w:rPr>
        <w:t>Agent: Now, would you prefer an aisle seat or a window seat?</w:t>
      </w:r>
      <w:r w:rsidRPr="00081C27">
        <w:rPr>
          <w:rFonts w:ascii="Times New Roman" w:hAnsi="Times New Roman" w:cs="Times New Roman"/>
          <w:bCs/>
          <w:iCs/>
          <w:sz w:val="24"/>
          <w:szCs w:val="24"/>
          <w:lang w:val="en-US"/>
        </w:rPr>
        <w:tab/>
      </w:r>
    </w:p>
    <w:p w:rsidR="00081C27" w:rsidRPr="00081C27" w:rsidRDefault="00081C27" w:rsidP="00DF2FCC">
      <w:pPr>
        <w:jc w:val="both"/>
        <w:rPr>
          <w:rFonts w:ascii="Times New Roman" w:hAnsi="Times New Roman" w:cs="Times New Roman"/>
          <w:bCs/>
          <w:iCs/>
          <w:sz w:val="24"/>
          <w:szCs w:val="24"/>
          <w:lang w:val="en-US"/>
        </w:rPr>
      </w:pPr>
      <w:proofErr w:type="spellStart"/>
      <w:r w:rsidRPr="00081C27">
        <w:rPr>
          <w:rFonts w:ascii="Times New Roman" w:hAnsi="Times New Roman" w:cs="Times New Roman"/>
          <w:bCs/>
          <w:iCs/>
          <w:sz w:val="24"/>
          <w:szCs w:val="24"/>
          <w:lang w:val="en-US"/>
        </w:rPr>
        <w:t>Mrs</w:t>
      </w:r>
      <w:proofErr w:type="spellEnd"/>
      <w:r w:rsidRPr="00081C27">
        <w:rPr>
          <w:rFonts w:ascii="Times New Roman" w:hAnsi="Times New Roman" w:cs="Times New Roman"/>
          <w:bCs/>
          <w:iCs/>
          <w:sz w:val="24"/>
          <w:szCs w:val="24"/>
          <w:lang w:val="en-US"/>
        </w:rPr>
        <w:t xml:space="preserve"> </w:t>
      </w:r>
      <w:proofErr w:type="spellStart"/>
      <w:r w:rsidRPr="00081C27">
        <w:rPr>
          <w:rFonts w:ascii="Times New Roman" w:hAnsi="Times New Roman" w:cs="Times New Roman"/>
          <w:bCs/>
          <w:iCs/>
          <w:sz w:val="24"/>
          <w:szCs w:val="24"/>
          <w:lang w:val="en-US"/>
        </w:rPr>
        <w:t>McDomald</w:t>
      </w:r>
      <w:proofErr w:type="spellEnd"/>
      <w:r w:rsidRPr="00081C27">
        <w:rPr>
          <w:rFonts w:ascii="Times New Roman" w:hAnsi="Times New Roman" w:cs="Times New Roman"/>
          <w:bCs/>
          <w:iCs/>
          <w:sz w:val="24"/>
          <w:szCs w:val="24"/>
          <w:lang w:val="en-US"/>
        </w:rPr>
        <w:t>: Aisle, please, and as near the front as possible.</w:t>
      </w:r>
      <w:r w:rsidRPr="00081C27">
        <w:rPr>
          <w:rFonts w:ascii="Times New Roman" w:hAnsi="Times New Roman" w:cs="Times New Roman"/>
          <w:bCs/>
          <w:iCs/>
          <w:sz w:val="24"/>
          <w:szCs w:val="24"/>
          <w:lang w:val="en-US"/>
        </w:rPr>
        <w:tab/>
      </w:r>
    </w:p>
    <w:p w:rsidR="00081C27" w:rsidRPr="00081C27" w:rsidRDefault="00081C27" w:rsidP="00DF2FCC">
      <w:pPr>
        <w:jc w:val="both"/>
        <w:rPr>
          <w:rFonts w:ascii="Times New Roman" w:hAnsi="Times New Roman" w:cs="Times New Roman"/>
          <w:bCs/>
          <w:iCs/>
          <w:sz w:val="24"/>
          <w:szCs w:val="24"/>
          <w:lang w:val="en-US"/>
        </w:rPr>
      </w:pPr>
      <w:r w:rsidRPr="00081C27">
        <w:rPr>
          <w:rFonts w:ascii="Times New Roman" w:hAnsi="Times New Roman" w:cs="Times New Roman"/>
          <w:bCs/>
          <w:iCs/>
          <w:sz w:val="24"/>
          <w:szCs w:val="24"/>
          <w:lang w:val="en-US"/>
        </w:rPr>
        <w:t>Agent: I can give you K3, on the aisle.</w:t>
      </w:r>
      <w:r w:rsidRPr="00081C27">
        <w:rPr>
          <w:rFonts w:ascii="Times New Roman" w:hAnsi="Times New Roman" w:cs="Times New Roman"/>
          <w:bCs/>
          <w:iCs/>
          <w:sz w:val="24"/>
          <w:szCs w:val="24"/>
          <w:lang w:val="en-US"/>
        </w:rPr>
        <w:tab/>
      </w:r>
    </w:p>
    <w:p w:rsidR="00081C27" w:rsidRPr="00081C27" w:rsidRDefault="00081C27" w:rsidP="00DF2FCC">
      <w:pPr>
        <w:jc w:val="both"/>
        <w:rPr>
          <w:rFonts w:ascii="Times New Roman" w:hAnsi="Times New Roman" w:cs="Times New Roman"/>
          <w:bCs/>
          <w:iCs/>
          <w:sz w:val="24"/>
          <w:szCs w:val="24"/>
          <w:lang w:val="en-US"/>
        </w:rPr>
      </w:pPr>
      <w:proofErr w:type="spellStart"/>
      <w:r w:rsidRPr="00081C27">
        <w:rPr>
          <w:rFonts w:ascii="Times New Roman" w:hAnsi="Times New Roman" w:cs="Times New Roman"/>
          <w:bCs/>
          <w:iCs/>
          <w:sz w:val="24"/>
          <w:szCs w:val="24"/>
          <w:lang w:val="en-US"/>
        </w:rPr>
        <w:t>Mrs</w:t>
      </w:r>
      <w:proofErr w:type="spellEnd"/>
      <w:r w:rsidRPr="00081C27">
        <w:rPr>
          <w:rFonts w:ascii="Times New Roman" w:hAnsi="Times New Roman" w:cs="Times New Roman"/>
          <w:bCs/>
          <w:iCs/>
          <w:sz w:val="24"/>
          <w:szCs w:val="24"/>
          <w:lang w:val="en-US"/>
        </w:rPr>
        <w:t xml:space="preserve"> </w:t>
      </w:r>
      <w:proofErr w:type="spellStart"/>
      <w:r w:rsidRPr="00081C27">
        <w:rPr>
          <w:rFonts w:ascii="Times New Roman" w:hAnsi="Times New Roman" w:cs="Times New Roman"/>
          <w:bCs/>
          <w:iCs/>
          <w:sz w:val="24"/>
          <w:szCs w:val="24"/>
          <w:lang w:val="en-US"/>
        </w:rPr>
        <w:t>McDomald</w:t>
      </w:r>
      <w:proofErr w:type="spellEnd"/>
      <w:r w:rsidRPr="00081C27">
        <w:rPr>
          <w:rFonts w:ascii="Times New Roman" w:hAnsi="Times New Roman" w:cs="Times New Roman"/>
          <w:bCs/>
          <w:iCs/>
          <w:sz w:val="24"/>
          <w:szCs w:val="24"/>
          <w:lang w:val="en-US"/>
        </w:rPr>
        <w:t>: Oh, that’s fine, thank you.</w:t>
      </w:r>
      <w:r w:rsidRPr="00081C27">
        <w:rPr>
          <w:rFonts w:ascii="Times New Roman" w:hAnsi="Times New Roman" w:cs="Times New Roman"/>
          <w:bCs/>
          <w:iCs/>
          <w:sz w:val="24"/>
          <w:szCs w:val="24"/>
          <w:lang w:val="en-US"/>
        </w:rPr>
        <w:tab/>
      </w:r>
    </w:p>
    <w:p w:rsidR="00081C27" w:rsidRPr="00081C27" w:rsidRDefault="00081C27" w:rsidP="00DF2FCC">
      <w:pPr>
        <w:jc w:val="both"/>
        <w:rPr>
          <w:rFonts w:ascii="Times New Roman" w:hAnsi="Times New Roman" w:cs="Times New Roman"/>
          <w:bCs/>
          <w:iCs/>
          <w:sz w:val="24"/>
          <w:szCs w:val="24"/>
          <w:lang w:val="en-US"/>
        </w:rPr>
      </w:pPr>
      <w:r w:rsidRPr="00081C27">
        <w:rPr>
          <w:rFonts w:ascii="Times New Roman" w:hAnsi="Times New Roman" w:cs="Times New Roman"/>
          <w:bCs/>
          <w:iCs/>
          <w:sz w:val="24"/>
          <w:szCs w:val="24"/>
          <w:lang w:val="en-US"/>
        </w:rPr>
        <w:t>Agent: There’s your boarding pass. Watch the screens for the boarding gate once you’re in the departure lounge.</w:t>
      </w:r>
      <w:r w:rsidRPr="00081C27">
        <w:rPr>
          <w:rFonts w:ascii="Times New Roman" w:hAnsi="Times New Roman" w:cs="Times New Roman"/>
          <w:bCs/>
          <w:iCs/>
          <w:sz w:val="24"/>
          <w:szCs w:val="24"/>
          <w:lang w:val="en-US"/>
        </w:rPr>
        <w:tab/>
      </w:r>
    </w:p>
    <w:p w:rsidR="00081C27" w:rsidRPr="00081C27" w:rsidRDefault="00081C27" w:rsidP="00DF2FCC">
      <w:pPr>
        <w:jc w:val="both"/>
        <w:rPr>
          <w:rFonts w:ascii="Times New Roman" w:hAnsi="Times New Roman" w:cs="Times New Roman"/>
          <w:bCs/>
          <w:iCs/>
          <w:sz w:val="24"/>
          <w:szCs w:val="24"/>
          <w:lang w:val="en-US"/>
        </w:rPr>
      </w:pPr>
      <w:proofErr w:type="spellStart"/>
      <w:r w:rsidRPr="00081C27">
        <w:rPr>
          <w:rFonts w:ascii="Times New Roman" w:hAnsi="Times New Roman" w:cs="Times New Roman"/>
          <w:bCs/>
          <w:iCs/>
          <w:sz w:val="24"/>
          <w:szCs w:val="24"/>
          <w:lang w:val="en-US"/>
        </w:rPr>
        <w:t>Mrs</w:t>
      </w:r>
      <w:proofErr w:type="spellEnd"/>
      <w:r w:rsidRPr="00081C27">
        <w:rPr>
          <w:rFonts w:ascii="Times New Roman" w:hAnsi="Times New Roman" w:cs="Times New Roman"/>
          <w:bCs/>
          <w:iCs/>
          <w:sz w:val="24"/>
          <w:szCs w:val="24"/>
          <w:lang w:val="en-US"/>
        </w:rPr>
        <w:t xml:space="preserve"> </w:t>
      </w:r>
      <w:proofErr w:type="spellStart"/>
      <w:r w:rsidRPr="00081C27">
        <w:rPr>
          <w:rFonts w:ascii="Times New Roman" w:hAnsi="Times New Roman" w:cs="Times New Roman"/>
          <w:bCs/>
          <w:iCs/>
          <w:sz w:val="24"/>
          <w:szCs w:val="24"/>
          <w:lang w:val="en-US"/>
        </w:rPr>
        <w:t>McDomald</w:t>
      </w:r>
      <w:proofErr w:type="spellEnd"/>
      <w:r w:rsidRPr="00081C27">
        <w:rPr>
          <w:rFonts w:ascii="Times New Roman" w:hAnsi="Times New Roman" w:cs="Times New Roman"/>
          <w:bCs/>
          <w:iCs/>
          <w:sz w:val="24"/>
          <w:szCs w:val="24"/>
          <w:lang w:val="en-US"/>
        </w:rPr>
        <w:t xml:space="preserve">: Right. Oh, </w:t>
      </w:r>
      <w:proofErr w:type="spellStart"/>
      <w:r w:rsidRPr="00081C27">
        <w:rPr>
          <w:rFonts w:ascii="Times New Roman" w:hAnsi="Times New Roman" w:cs="Times New Roman"/>
          <w:bCs/>
          <w:iCs/>
          <w:sz w:val="24"/>
          <w:szCs w:val="24"/>
          <w:lang w:val="en-US"/>
        </w:rPr>
        <w:t>er</w:t>
      </w:r>
      <w:proofErr w:type="spellEnd"/>
      <w:r w:rsidRPr="00081C27">
        <w:rPr>
          <w:rFonts w:ascii="Times New Roman" w:hAnsi="Times New Roman" w:cs="Times New Roman"/>
          <w:bCs/>
          <w:iCs/>
          <w:sz w:val="24"/>
          <w:szCs w:val="24"/>
          <w:lang w:val="en-US"/>
        </w:rPr>
        <w:t>, is there any delay on the flight?</w:t>
      </w:r>
      <w:r w:rsidRPr="00081C27">
        <w:rPr>
          <w:rFonts w:ascii="Times New Roman" w:hAnsi="Times New Roman" w:cs="Times New Roman"/>
          <w:bCs/>
          <w:iCs/>
          <w:sz w:val="24"/>
          <w:szCs w:val="24"/>
          <w:lang w:val="en-US"/>
        </w:rPr>
        <w:tab/>
      </w:r>
    </w:p>
    <w:p w:rsidR="00081C27" w:rsidRPr="00081C27" w:rsidRDefault="00081C27" w:rsidP="00DF2FCC">
      <w:pPr>
        <w:jc w:val="both"/>
        <w:rPr>
          <w:rFonts w:ascii="Times New Roman" w:hAnsi="Times New Roman" w:cs="Times New Roman"/>
          <w:bCs/>
          <w:iCs/>
          <w:sz w:val="24"/>
          <w:szCs w:val="24"/>
          <w:lang w:val="en-US"/>
        </w:rPr>
      </w:pPr>
      <w:r w:rsidRPr="00081C27">
        <w:rPr>
          <w:rFonts w:ascii="Times New Roman" w:hAnsi="Times New Roman" w:cs="Times New Roman"/>
          <w:bCs/>
          <w:iCs/>
          <w:sz w:val="24"/>
          <w:szCs w:val="24"/>
          <w:lang w:val="en-US"/>
        </w:rPr>
        <w:t>Agent: No, it should be on time today.</w:t>
      </w:r>
      <w:r w:rsidRPr="00081C27">
        <w:rPr>
          <w:rFonts w:ascii="Times New Roman" w:hAnsi="Times New Roman" w:cs="Times New Roman"/>
          <w:bCs/>
          <w:iCs/>
          <w:sz w:val="24"/>
          <w:szCs w:val="24"/>
          <w:lang w:val="en-US"/>
        </w:rPr>
        <w:tab/>
      </w:r>
    </w:p>
    <w:p w:rsidR="00081C27" w:rsidRPr="00D12D4F" w:rsidRDefault="00081C27" w:rsidP="00DF2FCC">
      <w:pPr>
        <w:jc w:val="both"/>
        <w:rPr>
          <w:rFonts w:ascii="Times New Roman" w:hAnsi="Times New Roman" w:cs="Times New Roman"/>
          <w:bCs/>
          <w:iCs/>
          <w:sz w:val="24"/>
          <w:szCs w:val="24"/>
          <w:lang w:val="en-US"/>
        </w:rPr>
      </w:pPr>
      <w:proofErr w:type="spellStart"/>
      <w:r w:rsidRPr="00D12D4F">
        <w:rPr>
          <w:rFonts w:ascii="Times New Roman" w:hAnsi="Times New Roman" w:cs="Times New Roman"/>
          <w:bCs/>
          <w:iCs/>
          <w:sz w:val="24"/>
          <w:szCs w:val="24"/>
          <w:lang w:val="en-US"/>
        </w:rPr>
        <w:t>Mrs</w:t>
      </w:r>
      <w:proofErr w:type="spellEnd"/>
      <w:r w:rsidRPr="00D12D4F">
        <w:rPr>
          <w:rFonts w:ascii="Times New Roman" w:hAnsi="Times New Roman" w:cs="Times New Roman"/>
          <w:bCs/>
          <w:iCs/>
          <w:sz w:val="24"/>
          <w:szCs w:val="24"/>
          <w:lang w:val="en-US"/>
        </w:rPr>
        <w:t xml:space="preserve"> </w:t>
      </w:r>
      <w:proofErr w:type="spellStart"/>
      <w:r w:rsidRPr="00D12D4F">
        <w:rPr>
          <w:rFonts w:ascii="Times New Roman" w:hAnsi="Times New Roman" w:cs="Times New Roman"/>
          <w:bCs/>
          <w:iCs/>
          <w:sz w:val="24"/>
          <w:szCs w:val="24"/>
          <w:lang w:val="en-US"/>
        </w:rPr>
        <w:t>McDomald</w:t>
      </w:r>
      <w:proofErr w:type="spellEnd"/>
      <w:r w:rsidRPr="00D12D4F">
        <w:rPr>
          <w:rFonts w:ascii="Times New Roman" w:hAnsi="Times New Roman" w:cs="Times New Roman"/>
          <w:bCs/>
          <w:iCs/>
          <w:sz w:val="24"/>
          <w:szCs w:val="24"/>
          <w:lang w:val="en-US"/>
        </w:rPr>
        <w:t>: Thank you.</w:t>
      </w:r>
      <w:r w:rsidRPr="00D12D4F">
        <w:rPr>
          <w:rFonts w:ascii="Times New Roman" w:hAnsi="Times New Roman" w:cs="Times New Roman"/>
          <w:bCs/>
          <w:iCs/>
          <w:sz w:val="24"/>
          <w:szCs w:val="24"/>
          <w:lang w:val="en-US"/>
        </w:rPr>
        <w:tab/>
      </w:r>
    </w:p>
    <w:p w:rsidR="00081C27" w:rsidRPr="00D12D4F" w:rsidRDefault="00081C27" w:rsidP="00DF2FCC">
      <w:pPr>
        <w:jc w:val="both"/>
        <w:rPr>
          <w:rFonts w:ascii="Times New Roman" w:hAnsi="Times New Roman" w:cs="Times New Roman"/>
          <w:bCs/>
          <w:iCs/>
          <w:sz w:val="24"/>
          <w:szCs w:val="24"/>
          <w:lang w:val="en-US"/>
        </w:rPr>
      </w:pPr>
      <w:r w:rsidRPr="00081C27">
        <w:rPr>
          <w:rFonts w:ascii="Times New Roman" w:hAnsi="Times New Roman" w:cs="Times New Roman"/>
          <w:bCs/>
          <w:iCs/>
          <w:sz w:val="24"/>
          <w:szCs w:val="24"/>
          <w:lang w:val="en-US"/>
        </w:rPr>
        <w:t>Agent: Have a good flight. Next, please!</w:t>
      </w:r>
    </w:p>
    <w:p w:rsidR="00081C27" w:rsidRPr="00081C27" w:rsidRDefault="00081C27" w:rsidP="00081C27">
      <w:pPr>
        <w:rPr>
          <w:rFonts w:ascii="Times New Roman" w:hAnsi="Times New Roman" w:cs="Times New Roman"/>
          <w:b/>
          <w:bCs/>
          <w:iCs/>
          <w:sz w:val="24"/>
          <w:szCs w:val="24"/>
          <w:lang w:val="en-US"/>
        </w:rPr>
      </w:pPr>
      <w:r w:rsidRPr="00081C27">
        <w:rPr>
          <w:rFonts w:ascii="Times New Roman" w:hAnsi="Times New Roman" w:cs="Times New Roman"/>
          <w:b/>
          <w:bCs/>
          <w:iCs/>
          <w:sz w:val="24"/>
          <w:szCs w:val="24"/>
          <w:lang w:val="en-US"/>
        </w:rPr>
        <w:t>II.</w:t>
      </w:r>
      <w:r w:rsidRPr="00081C27">
        <w:rPr>
          <w:rFonts w:ascii="Times New Roman" w:hAnsi="Times New Roman" w:cs="Times New Roman"/>
          <w:b/>
          <w:bCs/>
          <w:iCs/>
          <w:sz w:val="24"/>
          <w:szCs w:val="24"/>
          <w:lang w:val="en-US"/>
        </w:rPr>
        <w:tab/>
      </w:r>
    </w:p>
    <w:p w:rsidR="00081C27" w:rsidRPr="00081C27" w:rsidRDefault="00081C27" w:rsidP="00081C27">
      <w:pPr>
        <w:rPr>
          <w:rFonts w:ascii="Times New Roman" w:hAnsi="Times New Roman" w:cs="Times New Roman"/>
          <w:sz w:val="24"/>
          <w:szCs w:val="24"/>
          <w:lang w:val="en-US"/>
        </w:rPr>
      </w:pPr>
      <w:r w:rsidRPr="00081C27">
        <w:rPr>
          <w:rFonts w:ascii="Times New Roman" w:hAnsi="Times New Roman" w:cs="Times New Roman"/>
          <w:sz w:val="24"/>
          <w:szCs w:val="24"/>
          <w:lang w:val="en-US"/>
        </w:rPr>
        <w:t>Inspector: May I see your passport, please?</w:t>
      </w:r>
    </w:p>
    <w:p w:rsidR="00081C27" w:rsidRPr="00081C27" w:rsidRDefault="00081C27" w:rsidP="00081C27">
      <w:pPr>
        <w:rPr>
          <w:rFonts w:ascii="Times New Roman" w:hAnsi="Times New Roman" w:cs="Times New Roman"/>
          <w:sz w:val="24"/>
          <w:szCs w:val="24"/>
          <w:lang w:val="en-US"/>
        </w:rPr>
      </w:pPr>
      <w:r w:rsidRPr="00081C27">
        <w:rPr>
          <w:rFonts w:ascii="Times New Roman" w:hAnsi="Times New Roman" w:cs="Times New Roman"/>
          <w:sz w:val="24"/>
          <w:szCs w:val="24"/>
          <w:lang w:val="en-US"/>
        </w:rPr>
        <w:t>Passenger: Yes, here it is.</w:t>
      </w:r>
    </w:p>
    <w:p w:rsidR="00081C27" w:rsidRPr="00081C27" w:rsidRDefault="00081C27" w:rsidP="00081C27">
      <w:pPr>
        <w:rPr>
          <w:rFonts w:ascii="Times New Roman" w:hAnsi="Times New Roman" w:cs="Times New Roman"/>
          <w:sz w:val="24"/>
          <w:szCs w:val="24"/>
          <w:lang w:val="en-US"/>
        </w:rPr>
      </w:pPr>
      <w:r w:rsidRPr="00081C27">
        <w:rPr>
          <w:rFonts w:ascii="Times New Roman" w:hAnsi="Times New Roman" w:cs="Times New Roman"/>
          <w:sz w:val="24"/>
          <w:szCs w:val="24"/>
          <w:lang w:val="en-US"/>
        </w:rPr>
        <w:t>Inspector: Did you arrive on Japan Airlines?</w:t>
      </w:r>
    </w:p>
    <w:p w:rsidR="00081C27" w:rsidRPr="00081C27" w:rsidRDefault="00081C27" w:rsidP="00081C27">
      <w:pPr>
        <w:rPr>
          <w:rFonts w:ascii="Times New Roman" w:hAnsi="Times New Roman" w:cs="Times New Roman"/>
          <w:sz w:val="24"/>
          <w:szCs w:val="24"/>
          <w:lang w:val="en-US"/>
        </w:rPr>
      </w:pPr>
      <w:r w:rsidRPr="00081C27">
        <w:rPr>
          <w:rFonts w:ascii="Times New Roman" w:hAnsi="Times New Roman" w:cs="Times New Roman"/>
          <w:sz w:val="24"/>
          <w:szCs w:val="24"/>
          <w:lang w:val="en-US"/>
        </w:rPr>
        <w:lastRenderedPageBreak/>
        <w:t>Passenger: No, I arrived on Air France, Flight 365.</w:t>
      </w:r>
    </w:p>
    <w:p w:rsidR="00081C27" w:rsidRPr="00081C27" w:rsidRDefault="00081C27" w:rsidP="00081C27">
      <w:pPr>
        <w:rPr>
          <w:rFonts w:ascii="Times New Roman" w:hAnsi="Times New Roman" w:cs="Times New Roman"/>
          <w:sz w:val="24"/>
          <w:szCs w:val="24"/>
          <w:lang w:val="en-US"/>
        </w:rPr>
      </w:pPr>
      <w:r w:rsidRPr="00081C27">
        <w:rPr>
          <w:rFonts w:ascii="Times New Roman" w:hAnsi="Times New Roman" w:cs="Times New Roman"/>
          <w:sz w:val="24"/>
          <w:szCs w:val="24"/>
          <w:lang w:val="en-US"/>
        </w:rPr>
        <w:t>Inspector: What is the purpose of your visit?</w:t>
      </w:r>
    </w:p>
    <w:p w:rsidR="00081C27" w:rsidRPr="00081C27" w:rsidRDefault="00081C27" w:rsidP="00081C27">
      <w:pPr>
        <w:rPr>
          <w:rFonts w:ascii="Times New Roman" w:hAnsi="Times New Roman" w:cs="Times New Roman"/>
          <w:sz w:val="24"/>
          <w:szCs w:val="24"/>
          <w:lang w:val="en-US"/>
        </w:rPr>
      </w:pPr>
      <w:r w:rsidRPr="00081C27">
        <w:rPr>
          <w:rFonts w:ascii="Times New Roman" w:hAnsi="Times New Roman" w:cs="Times New Roman"/>
          <w:sz w:val="24"/>
          <w:szCs w:val="24"/>
          <w:lang w:val="en-US"/>
        </w:rPr>
        <w:t>Passenger: I’m on a business trip.</w:t>
      </w:r>
    </w:p>
    <w:p w:rsidR="00081C27" w:rsidRPr="00081C27" w:rsidRDefault="00081C27" w:rsidP="00081C27">
      <w:pPr>
        <w:rPr>
          <w:rFonts w:ascii="Times New Roman" w:hAnsi="Times New Roman" w:cs="Times New Roman"/>
          <w:sz w:val="24"/>
          <w:szCs w:val="24"/>
          <w:lang w:val="en-US"/>
        </w:rPr>
      </w:pPr>
      <w:r w:rsidRPr="00081C27">
        <w:rPr>
          <w:rFonts w:ascii="Times New Roman" w:hAnsi="Times New Roman" w:cs="Times New Roman"/>
          <w:sz w:val="24"/>
          <w:szCs w:val="24"/>
          <w:lang w:val="en-US"/>
        </w:rPr>
        <w:t>Inspector: How long are you going to stay here?</w:t>
      </w:r>
    </w:p>
    <w:p w:rsidR="00081C27" w:rsidRPr="00081C27" w:rsidRDefault="00081C27" w:rsidP="00081C27">
      <w:pPr>
        <w:rPr>
          <w:rFonts w:ascii="Times New Roman" w:hAnsi="Times New Roman" w:cs="Times New Roman"/>
          <w:sz w:val="24"/>
          <w:szCs w:val="24"/>
          <w:lang w:val="en-US"/>
        </w:rPr>
      </w:pPr>
      <w:r w:rsidRPr="00081C27">
        <w:rPr>
          <w:rFonts w:ascii="Times New Roman" w:hAnsi="Times New Roman" w:cs="Times New Roman"/>
          <w:sz w:val="24"/>
          <w:szCs w:val="24"/>
          <w:lang w:val="en-US"/>
        </w:rPr>
        <w:t>Passenger: For two weeks.</w:t>
      </w:r>
    </w:p>
    <w:p w:rsidR="00081C27" w:rsidRPr="00081C27" w:rsidRDefault="00081C27" w:rsidP="00081C27">
      <w:pPr>
        <w:rPr>
          <w:rFonts w:ascii="Times New Roman" w:hAnsi="Times New Roman" w:cs="Times New Roman"/>
          <w:sz w:val="24"/>
          <w:szCs w:val="24"/>
          <w:lang w:val="en-US"/>
        </w:rPr>
      </w:pPr>
      <w:r w:rsidRPr="00081C27">
        <w:rPr>
          <w:rFonts w:ascii="Times New Roman" w:hAnsi="Times New Roman" w:cs="Times New Roman"/>
          <w:sz w:val="24"/>
          <w:szCs w:val="24"/>
          <w:lang w:val="en-US"/>
        </w:rPr>
        <w:t>Inspector: Could I see your ticket, please?</w:t>
      </w:r>
    </w:p>
    <w:p w:rsidR="00081C27" w:rsidRPr="00081C27" w:rsidRDefault="00081C27" w:rsidP="00081C27">
      <w:pPr>
        <w:rPr>
          <w:rFonts w:ascii="Times New Roman" w:hAnsi="Times New Roman" w:cs="Times New Roman"/>
          <w:sz w:val="24"/>
          <w:szCs w:val="24"/>
          <w:lang w:val="en-US"/>
        </w:rPr>
      </w:pPr>
      <w:r w:rsidRPr="00081C27">
        <w:rPr>
          <w:rFonts w:ascii="Times New Roman" w:hAnsi="Times New Roman" w:cs="Times New Roman"/>
          <w:sz w:val="24"/>
          <w:szCs w:val="24"/>
          <w:lang w:val="en-US"/>
        </w:rPr>
        <w:t>Passenger: Here you are.</w:t>
      </w:r>
    </w:p>
    <w:p w:rsidR="00081C27" w:rsidRPr="00081C27" w:rsidRDefault="00081C27" w:rsidP="00081C27">
      <w:pPr>
        <w:rPr>
          <w:rFonts w:ascii="Times New Roman" w:hAnsi="Times New Roman" w:cs="Times New Roman"/>
          <w:sz w:val="24"/>
          <w:szCs w:val="24"/>
          <w:lang w:val="en-US"/>
        </w:rPr>
      </w:pPr>
      <w:r w:rsidRPr="00081C27">
        <w:rPr>
          <w:rFonts w:ascii="Times New Roman" w:hAnsi="Times New Roman" w:cs="Times New Roman"/>
          <w:sz w:val="24"/>
          <w:szCs w:val="24"/>
          <w:lang w:val="en-US"/>
        </w:rPr>
        <w:t>Inspector: Ok, your visa is valid for a month. If you decide to stay longer, have it renewed at the immigration department.</w:t>
      </w:r>
    </w:p>
    <w:p w:rsidR="00081C27" w:rsidRPr="00D12D4F" w:rsidRDefault="00081C27" w:rsidP="00081C27">
      <w:pPr>
        <w:rPr>
          <w:rFonts w:ascii="Times New Roman" w:hAnsi="Times New Roman" w:cs="Times New Roman"/>
          <w:sz w:val="24"/>
          <w:szCs w:val="24"/>
          <w:lang w:val="en-US"/>
        </w:rPr>
      </w:pPr>
      <w:r w:rsidRPr="00081C27">
        <w:rPr>
          <w:rFonts w:ascii="Times New Roman" w:hAnsi="Times New Roman" w:cs="Times New Roman"/>
          <w:sz w:val="24"/>
          <w:szCs w:val="24"/>
          <w:lang w:val="en-US"/>
        </w:rPr>
        <w:t>Passenger: I see, thank you very much.</w:t>
      </w:r>
    </w:p>
    <w:p w:rsidR="00A74F60" w:rsidRPr="00A74F60" w:rsidRDefault="00A74F60" w:rsidP="00081C27">
      <w:pPr>
        <w:rPr>
          <w:rFonts w:ascii="Times New Roman" w:hAnsi="Times New Roman" w:cs="Times New Roman"/>
          <w:sz w:val="24"/>
          <w:szCs w:val="24"/>
        </w:rPr>
      </w:pPr>
      <w:r w:rsidRPr="00420A62">
        <w:rPr>
          <w:rFonts w:ascii="Times New Roman" w:hAnsi="Times New Roman" w:cs="Times New Roman"/>
          <w:bCs/>
          <w:iCs/>
          <w:sz w:val="24"/>
          <w:szCs w:val="24"/>
        </w:rPr>
        <w:t xml:space="preserve">Выполнение данной самостоятельной работы способствует формированию следующих общих и профессиональных </w:t>
      </w:r>
      <w:r w:rsidRPr="00420A62">
        <w:rPr>
          <w:rFonts w:ascii="Times New Roman" w:hAnsi="Times New Roman" w:cs="Times New Roman"/>
          <w:b/>
          <w:bCs/>
          <w:iCs/>
          <w:sz w:val="24"/>
          <w:szCs w:val="24"/>
        </w:rPr>
        <w:t>компетенций:</w:t>
      </w:r>
    </w:p>
    <w:p w:rsidR="00A74F60" w:rsidRPr="00420A62" w:rsidRDefault="00A74F60" w:rsidP="00A74F60">
      <w:pPr>
        <w:rPr>
          <w:rFonts w:ascii="Times New Roman" w:hAnsi="Times New Roman" w:cs="Times New Roman"/>
          <w:bCs/>
          <w:iCs/>
          <w:sz w:val="24"/>
          <w:szCs w:val="24"/>
        </w:rPr>
      </w:pPr>
      <w:r w:rsidRPr="00420A62">
        <w:rPr>
          <w:rFonts w:ascii="Times New Roman" w:hAnsi="Times New Roman" w:cs="Times New Roman"/>
          <w:b/>
          <w:bCs/>
          <w:iCs/>
          <w:sz w:val="24"/>
          <w:szCs w:val="24"/>
        </w:rPr>
        <w:t>ОК3</w:t>
      </w:r>
      <w:r w:rsidRPr="00420A62">
        <w:rPr>
          <w:rFonts w:ascii="Times New Roman" w:hAnsi="Times New Roman" w:cs="Times New Roman"/>
          <w:bCs/>
          <w:iCs/>
          <w:sz w:val="24"/>
          <w:szCs w:val="24"/>
        </w:rPr>
        <w:t>.</w:t>
      </w:r>
      <w:r w:rsidRPr="00420A62">
        <w:rPr>
          <w:rFonts w:ascii="Times New Roman" w:hAnsi="Times New Roman" w:cs="Times New Roman"/>
          <w:b/>
          <w:bCs/>
          <w:i/>
          <w:iCs/>
          <w:sz w:val="24"/>
          <w:szCs w:val="24"/>
        </w:rPr>
        <w:t xml:space="preserve"> </w:t>
      </w:r>
      <w:r w:rsidRPr="00420A62">
        <w:rPr>
          <w:rFonts w:ascii="Times New Roman" w:hAnsi="Times New Roman" w:cs="Times New Roman"/>
          <w:bCs/>
          <w:iCs/>
          <w:sz w:val="24"/>
          <w:szCs w:val="24"/>
        </w:rPr>
        <w:t>Принимать решение в стандартных и нестандартных ситуациях и нести за них ответственность.</w:t>
      </w:r>
    </w:p>
    <w:p w:rsidR="00A74F60" w:rsidRPr="00420A62" w:rsidRDefault="00A74F60" w:rsidP="00A74F60">
      <w:pPr>
        <w:rPr>
          <w:rFonts w:ascii="Times New Roman" w:hAnsi="Times New Roman" w:cs="Times New Roman"/>
          <w:bCs/>
          <w:iCs/>
          <w:sz w:val="24"/>
          <w:szCs w:val="24"/>
        </w:rPr>
      </w:pPr>
      <w:r w:rsidRPr="00420A62">
        <w:rPr>
          <w:rFonts w:ascii="Times New Roman" w:hAnsi="Times New Roman" w:cs="Times New Roman"/>
          <w:b/>
          <w:bCs/>
          <w:iCs/>
          <w:sz w:val="24"/>
          <w:szCs w:val="24"/>
        </w:rPr>
        <w:t>ОК4</w:t>
      </w:r>
      <w:r w:rsidRPr="00420A62">
        <w:rPr>
          <w:rFonts w:ascii="Times New Roman" w:hAnsi="Times New Roman" w:cs="Times New Roman"/>
          <w:bCs/>
          <w:iCs/>
          <w:sz w:val="24"/>
          <w:szCs w:val="24"/>
        </w:rPr>
        <w:t>.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A74F60" w:rsidRPr="00420A62" w:rsidRDefault="00A74F60" w:rsidP="00A74F60">
      <w:pPr>
        <w:rPr>
          <w:rFonts w:ascii="Times New Roman" w:hAnsi="Times New Roman" w:cs="Times New Roman"/>
          <w:sz w:val="24"/>
          <w:szCs w:val="24"/>
        </w:rPr>
      </w:pPr>
      <w:r w:rsidRPr="00420A62">
        <w:rPr>
          <w:rFonts w:ascii="Times New Roman" w:hAnsi="Times New Roman" w:cs="Times New Roman"/>
          <w:b/>
          <w:sz w:val="24"/>
          <w:szCs w:val="24"/>
        </w:rPr>
        <w:t>ОК6.</w:t>
      </w:r>
      <w:r w:rsidRPr="00420A62">
        <w:rPr>
          <w:rFonts w:ascii="Times New Roman" w:hAnsi="Times New Roman" w:cs="Times New Roman"/>
          <w:sz w:val="24"/>
          <w:szCs w:val="24"/>
        </w:rPr>
        <w:t xml:space="preserve"> Работать в коллективе и команде, эффективно общаться с коллегами, руководством, потребителями.</w:t>
      </w:r>
    </w:p>
    <w:bookmarkEnd w:id="22"/>
    <w:p w:rsidR="00A74F60" w:rsidRPr="00A74F60" w:rsidRDefault="00A74F60" w:rsidP="00081C27">
      <w:pPr>
        <w:rPr>
          <w:rFonts w:ascii="Times New Roman" w:hAnsi="Times New Roman" w:cs="Times New Roman"/>
          <w:sz w:val="24"/>
          <w:szCs w:val="24"/>
        </w:rPr>
      </w:pPr>
    </w:p>
    <w:p w:rsidR="00DF2FCC" w:rsidRDefault="00081C27" w:rsidP="00DF2FCC">
      <w:pPr>
        <w:jc w:val="center"/>
        <w:rPr>
          <w:rFonts w:ascii="Times New Roman" w:hAnsi="Times New Roman" w:cs="Times New Roman"/>
          <w:b/>
          <w:bCs/>
          <w:iCs/>
          <w:sz w:val="24"/>
          <w:szCs w:val="24"/>
        </w:rPr>
      </w:pPr>
      <w:bookmarkStart w:id="23" w:name="Самостоятельная5"/>
      <w:r w:rsidRPr="00DF2FCC">
        <w:rPr>
          <w:rFonts w:ascii="Times New Roman" w:hAnsi="Times New Roman" w:cs="Times New Roman"/>
          <w:b/>
          <w:bCs/>
          <w:iCs/>
          <w:sz w:val="24"/>
          <w:szCs w:val="24"/>
        </w:rPr>
        <w:t xml:space="preserve">Самостоятельная работа№5.  </w:t>
      </w:r>
    </w:p>
    <w:p w:rsidR="00081C27" w:rsidRPr="00DF2FCC" w:rsidRDefault="00A74F60" w:rsidP="00DF2FCC">
      <w:pPr>
        <w:jc w:val="center"/>
        <w:rPr>
          <w:rFonts w:ascii="Times New Roman" w:eastAsia="Calibri" w:hAnsi="Times New Roman" w:cs="Times New Roman"/>
          <w:bCs/>
          <w:sz w:val="24"/>
          <w:szCs w:val="24"/>
          <w:lang w:eastAsia="ru-RU"/>
        </w:rPr>
      </w:pPr>
      <w:r w:rsidRPr="00DF2FCC">
        <w:rPr>
          <w:rFonts w:ascii="Times New Roman" w:eastAsia="Calibri" w:hAnsi="Times New Roman" w:cs="Times New Roman"/>
          <w:b/>
          <w:bCs/>
          <w:sz w:val="24"/>
          <w:szCs w:val="24"/>
          <w:lang w:eastAsia="ru-RU"/>
        </w:rPr>
        <w:t>Презентация «Профессия логист»</w:t>
      </w:r>
    </w:p>
    <w:p w:rsidR="00081C27" w:rsidRDefault="00081C27" w:rsidP="00081C27">
      <w:pPr>
        <w:rPr>
          <w:rFonts w:ascii="Times New Roman" w:hAnsi="Times New Roman" w:cs="Times New Roman"/>
          <w:sz w:val="24"/>
          <w:szCs w:val="24"/>
        </w:rPr>
      </w:pPr>
      <w:r w:rsidRPr="00237B57">
        <w:rPr>
          <w:rFonts w:ascii="Times New Roman" w:hAnsi="Times New Roman" w:cs="Times New Roman"/>
          <w:b/>
          <w:sz w:val="24"/>
          <w:szCs w:val="24"/>
        </w:rPr>
        <w:t>Цель работы:</w:t>
      </w:r>
      <w:r>
        <w:rPr>
          <w:rFonts w:ascii="Times New Roman" w:hAnsi="Times New Roman" w:cs="Times New Roman"/>
          <w:b/>
          <w:sz w:val="24"/>
          <w:szCs w:val="24"/>
        </w:rPr>
        <w:t xml:space="preserve"> </w:t>
      </w:r>
      <w:r w:rsidRPr="00081C27">
        <w:rPr>
          <w:rFonts w:ascii="Times New Roman" w:hAnsi="Times New Roman" w:cs="Times New Roman"/>
          <w:sz w:val="24"/>
          <w:szCs w:val="24"/>
        </w:rPr>
        <w:t>Активизация изученной лексики.</w:t>
      </w:r>
    </w:p>
    <w:p w:rsidR="00A74F60" w:rsidRPr="00A74F60" w:rsidRDefault="00A74F60" w:rsidP="00081C27">
      <w:pPr>
        <w:rPr>
          <w:rFonts w:ascii="Times New Roman" w:hAnsi="Times New Roman" w:cs="Times New Roman"/>
          <w:b/>
          <w:sz w:val="24"/>
          <w:szCs w:val="24"/>
        </w:rPr>
      </w:pPr>
      <w:r w:rsidRPr="00A74F60">
        <w:rPr>
          <w:rFonts w:ascii="Times New Roman" w:hAnsi="Times New Roman" w:cs="Times New Roman"/>
          <w:b/>
          <w:sz w:val="24"/>
          <w:szCs w:val="24"/>
        </w:rPr>
        <w:t>1.Используя информацию из текста, подготовьте презентацию.</w:t>
      </w:r>
    </w:p>
    <w:p w:rsidR="00A74F60" w:rsidRPr="00D12D4F" w:rsidRDefault="00A74F60" w:rsidP="00DF2FCC">
      <w:pPr>
        <w:shd w:val="clear" w:color="auto" w:fill="FFFFFF"/>
        <w:spacing w:after="300" w:line="240" w:lineRule="auto"/>
        <w:ind w:firstLine="708"/>
        <w:rPr>
          <w:rFonts w:ascii="Times New Roman" w:eastAsia="Times New Roman" w:hAnsi="Times New Roman" w:cs="Times New Roman"/>
          <w:color w:val="000000"/>
          <w:sz w:val="24"/>
          <w:szCs w:val="24"/>
          <w:lang w:val="en-US" w:eastAsia="ru-RU"/>
        </w:rPr>
      </w:pPr>
      <w:r w:rsidRPr="00A74F60">
        <w:rPr>
          <w:rFonts w:ascii="Times New Roman" w:eastAsia="Times New Roman" w:hAnsi="Times New Roman" w:cs="Times New Roman"/>
          <w:color w:val="000000"/>
          <w:sz w:val="24"/>
          <w:szCs w:val="24"/>
          <w:lang w:val="en-US" w:eastAsia="ru-RU"/>
        </w:rPr>
        <w:t>My future profession will be an operational logistician. This new profession appeared quite recently. There aren’t enough logisticians. Therefore the profession is demanded on a labor market. I consider that my future profession isn't very popular among the population yet. Many people don't know what logisticians do. The logistician is a certified expert who has a specialized education and has received all necessary theoretical knowledge of material streams movement. The logistician works in different spheres of activity, trade, customs, medicine, etc. In the future I will operate with the chains of deliveries, its creation, further optimization and organization of delivery and storage of inventory items.</w:t>
      </w:r>
      <w:r w:rsidR="00DF2FCC" w:rsidRPr="00DF2FCC">
        <w:rPr>
          <w:rFonts w:ascii="Times New Roman" w:eastAsia="Times New Roman" w:hAnsi="Times New Roman" w:cs="Times New Roman"/>
          <w:color w:val="000000"/>
          <w:sz w:val="24"/>
          <w:szCs w:val="24"/>
          <w:lang w:val="en-US" w:eastAsia="ru-RU"/>
        </w:rPr>
        <w:tab/>
      </w:r>
      <w:r w:rsidR="00DF2FCC" w:rsidRPr="00F31FB4">
        <w:rPr>
          <w:rFonts w:ascii="Times New Roman" w:eastAsia="Times New Roman" w:hAnsi="Times New Roman" w:cs="Times New Roman"/>
          <w:color w:val="000000"/>
          <w:sz w:val="24"/>
          <w:szCs w:val="24"/>
          <w:lang w:val="en-US" w:eastAsia="ru-RU"/>
        </w:rPr>
        <w:tab/>
      </w:r>
      <w:r w:rsidR="00DF2FCC" w:rsidRPr="00F31FB4">
        <w:rPr>
          <w:rFonts w:ascii="Times New Roman" w:eastAsia="Times New Roman" w:hAnsi="Times New Roman" w:cs="Times New Roman"/>
          <w:color w:val="000000"/>
          <w:sz w:val="24"/>
          <w:szCs w:val="24"/>
          <w:lang w:val="en-US" w:eastAsia="ru-RU"/>
        </w:rPr>
        <w:tab/>
      </w:r>
      <w:r w:rsidR="00DF2FCC" w:rsidRPr="00F31FB4">
        <w:rPr>
          <w:rFonts w:ascii="Times New Roman" w:eastAsia="Times New Roman" w:hAnsi="Times New Roman" w:cs="Times New Roman"/>
          <w:color w:val="000000"/>
          <w:sz w:val="24"/>
          <w:szCs w:val="24"/>
          <w:lang w:val="en-US" w:eastAsia="ru-RU"/>
        </w:rPr>
        <w:tab/>
      </w:r>
      <w:r w:rsidR="00DF2FCC" w:rsidRPr="00F31FB4">
        <w:rPr>
          <w:rFonts w:ascii="Times New Roman" w:eastAsia="Times New Roman" w:hAnsi="Times New Roman" w:cs="Times New Roman"/>
          <w:color w:val="000000"/>
          <w:sz w:val="24"/>
          <w:szCs w:val="24"/>
          <w:lang w:val="en-US" w:eastAsia="ru-RU"/>
        </w:rPr>
        <w:tab/>
      </w:r>
      <w:r w:rsidR="00DF2FCC" w:rsidRPr="00F31FB4">
        <w:rPr>
          <w:rFonts w:ascii="Times New Roman" w:eastAsia="Times New Roman" w:hAnsi="Times New Roman" w:cs="Times New Roman"/>
          <w:color w:val="000000"/>
          <w:sz w:val="24"/>
          <w:szCs w:val="24"/>
          <w:lang w:val="en-US" w:eastAsia="ru-RU"/>
        </w:rPr>
        <w:tab/>
      </w:r>
      <w:r w:rsidR="00DF2FCC" w:rsidRPr="00F31FB4">
        <w:rPr>
          <w:rFonts w:ascii="Times New Roman" w:eastAsia="Times New Roman" w:hAnsi="Times New Roman" w:cs="Times New Roman"/>
          <w:color w:val="000000"/>
          <w:sz w:val="24"/>
          <w:szCs w:val="24"/>
          <w:lang w:val="en-US" w:eastAsia="ru-RU"/>
        </w:rPr>
        <w:tab/>
      </w:r>
      <w:r w:rsidR="00DF2FCC" w:rsidRPr="00F31FB4">
        <w:rPr>
          <w:rFonts w:ascii="Times New Roman" w:eastAsia="Times New Roman" w:hAnsi="Times New Roman" w:cs="Times New Roman"/>
          <w:color w:val="000000"/>
          <w:sz w:val="24"/>
          <w:szCs w:val="24"/>
          <w:lang w:val="en-US" w:eastAsia="ru-RU"/>
        </w:rPr>
        <w:tab/>
      </w:r>
      <w:r w:rsidRPr="00A74F60">
        <w:rPr>
          <w:rFonts w:ascii="Times New Roman" w:eastAsia="Times New Roman" w:hAnsi="Times New Roman" w:cs="Times New Roman"/>
          <w:color w:val="000000"/>
          <w:sz w:val="24"/>
          <w:szCs w:val="24"/>
          <w:lang w:val="en-US" w:eastAsia="ru-RU"/>
        </w:rPr>
        <w:t>The logistician should possess the following qualities: education, organizing abilities, skills to analyze the actions, to solve conflict situations, to make up decisions, skills of interpersonal communication to improve relations between clients and partners in business, leader and computer skills.</w:t>
      </w:r>
      <w:r w:rsidR="00DF2FCC" w:rsidRPr="00DF2FCC">
        <w:rPr>
          <w:rFonts w:ascii="Times New Roman" w:eastAsia="Times New Roman" w:hAnsi="Times New Roman" w:cs="Times New Roman"/>
          <w:color w:val="000000"/>
          <w:sz w:val="24"/>
          <w:szCs w:val="24"/>
          <w:lang w:val="en-US" w:eastAsia="ru-RU"/>
        </w:rPr>
        <w:tab/>
      </w:r>
      <w:r w:rsidR="00DF2FCC" w:rsidRPr="00F31FB4">
        <w:rPr>
          <w:rFonts w:ascii="Times New Roman" w:eastAsia="Times New Roman" w:hAnsi="Times New Roman" w:cs="Times New Roman"/>
          <w:color w:val="000000"/>
          <w:sz w:val="24"/>
          <w:szCs w:val="24"/>
          <w:lang w:val="en-US" w:eastAsia="ru-RU"/>
        </w:rPr>
        <w:tab/>
      </w:r>
      <w:r w:rsidR="00DF2FCC" w:rsidRPr="00F31FB4">
        <w:rPr>
          <w:rFonts w:ascii="Times New Roman" w:eastAsia="Times New Roman" w:hAnsi="Times New Roman" w:cs="Times New Roman"/>
          <w:color w:val="000000"/>
          <w:sz w:val="24"/>
          <w:szCs w:val="24"/>
          <w:lang w:val="en-US" w:eastAsia="ru-RU"/>
        </w:rPr>
        <w:tab/>
      </w:r>
      <w:r w:rsidR="00DF2FCC" w:rsidRPr="00F31FB4">
        <w:rPr>
          <w:rFonts w:ascii="Times New Roman" w:eastAsia="Times New Roman" w:hAnsi="Times New Roman" w:cs="Times New Roman"/>
          <w:color w:val="000000"/>
          <w:sz w:val="24"/>
          <w:szCs w:val="24"/>
          <w:lang w:val="en-US" w:eastAsia="ru-RU"/>
        </w:rPr>
        <w:tab/>
      </w:r>
      <w:r w:rsidR="00DF2FCC" w:rsidRPr="00F31FB4">
        <w:rPr>
          <w:rFonts w:ascii="Times New Roman" w:eastAsia="Times New Roman" w:hAnsi="Times New Roman" w:cs="Times New Roman"/>
          <w:color w:val="000000"/>
          <w:sz w:val="24"/>
          <w:szCs w:val="24"/>
          <w:lang w:val="en-US" w:eastAsia="ru-RU"/>
        </w:rPr>
        <w:tab/>
      </w:r>
      <w:r w:rsidR="00DF2FCC" w:rsidRPr="00F31FB4">
        <w:rPr>
          <w:rFonts w:ascii="Times New Roman" w:eastAsia="Times New Roman" w:hAnsi="Times New Roman" w:cs="Times New Roman"/>
          <w:color w:val="000000"/>
          <w:sz w:val="24"/>
          <w:szCs w:val="24"/>
          <w:lang w:val="en-US" w:eastAsia="ru-RU"/>
        </w:rPr>
        <w:tab/>
      </w:r>
      <w:r w:rsidR="00DF2FCC" w:rsidRPr="00F31FB4">
        <w:rPr>
          <w:rFonts w:ascii="Times New Roman" w:eastAsia="Times New Roman" w:hAnsi="Times New Roman" w:cs="Times New Roman"/>
          <w:color w:val="000000"/>
          <w:sz w:val="24"/>
          <w:szCs w:val="24"/>
          <w:lang w:val="en-US" w:eastAsia="ru-RU"/>
        </w:rPr>
        <w:tab/>
      </w:r>
      <w:r w:rsidR="00DF2FCC" w:rsidRPr="00F31FB4">
        <w:rPr>
          <w:rFonts w:ascii="Times New Roman" w:eastAsia="Times New Roman" w:hAnsi="Times New Roman" w:cs="Times New Roman"/>
          <w:color w:val="000000"/>
          <w:sz w:val="24"/>
          <w:szCs w:val="24"/>
          <w:lang w:val="en-US" w:eastAsia="ru-RU"/>
        </w:rPr>
        <w:tab/>
      </w:r>
      <w:r w:rsidR="00DF2FCC" w:rsidRPr="00F31FB4">
        <w:rPr>
          <w:rFonts w:ascii="Times New Roman" w:eastAsia="Times New Roman" w:hAnsi="Times New Roman" w:cs="Times New Roman"/>
          <w:color w:val="000000"/>
          <w:sz w:val="24"/>
          <w:szCs w:val="24"/>
          <w:lang w:val="en-US" w:eastAsia="ru-RU"/>
        </w:rPr>
        <w:tab/>
      </w:r>
      <w:r w:rsidR="00DF2FCC" w:rsidRPr="00F31FB4">
        <w:rPr>
          <w:rFonts w:ascii="Times New Roman" w:eastAsia="Times New Roman" w:hAnsi="Times New Roman" w:cs="Times New Roman"/>
          <w:color w:val="000000"/>
          <w:sz w:val="24"/>
          <w:szCs w:val="24"/>
          <w:lang w:val="en-US" w:eastAsia="ru-RU"/>
        </w:rPr>
        <w:tab/>
      </w:r>
      <w:r w:rsidRPr="00A74F60">
        <w:rPr>
          <w:rFonts w:ascii="Times New Roman" w:eastAsia="Times New Roman" w:hAnsi="Times New Roman" w:cs="Times New Roman"/>
          <w:color w:val="000000"/>
          <w:sz w:val="24"/>
          <w:szCs w:val="24"/>
          <w:lang w:val="en-US" w:eastAsia="ru-RU"/>
        </w:rPr>
        <w:t>Now I am a first year student. I hope to be a good specialist and achieve success in my profession.</w:t>
      </w:r>
    </w:p>
    <w:p w:rsidR="00A74F60" w:rsidRPr="00A74F60" w:rsidRDefault="00A74F60" w:rsidP="00A74F60">
      <w:pPr>
        <w:shd w:val="clear" w:color="auto" w:fill="FFFFFF"/>
        <w:spacing w:after="0" w:line="240" w:lineRule="auto"/>
        <w:rPr>
          <w:rFonts w:ascii="OpenSans" w:eastAsia="Times New Roman" w:hAnsi="OpenSans" w:cs="Times New Roman"/>
          <w:color w:val="000000"/>
          <w:sz w:val="21"/>
          <w:szCs w:val="21"/>
          <w:lang w:val="en-US" w:eastAsia="ru-RU"/>
        </w:rPr>
      </w:pPr>
      <w:r w:rsidRPr="00A74F60">
        <w:rPr>
          <w:rFonts w:ascii="Times New Roman" w:eastAsia="Times New Roman" w:hAnsi="Times New Roman" w:cs="Times New Roman"/>
          <w:color w:val="000000"/>
          <w:sz w:val="24"/>
          <w:szCs w:val="24"/>
          <w:lang w:val="en-US" w:eastAsia="ru-RU"/>
        </w:rPr>
        <w:t>2.</w:t>
      </w:r>
      <w:r w:rsidRPr="00A74F60">
        <w:rPr>
          <w:rFonts w:ascii="OpenSans" w:eastAsia="Times New Roman" w:hAnsi="OpenSans" w:cs="Times New Roman"/>
          <w:b/>
          <w:bCs/>
          <w:color w:val="000000"/>
          <w:sz w:val="21"/>
          <w:szCs w:val="21"/>
          <w:lang w:val="en-US" w:eastAsia="ru-RU"/>
        </w:rPr>
        <w:t xml:space="preserve"> Logistics</w:t>
      </w:r>
    </w:p>
    <w:p w:rsidR="00A74F60" w:rsidRPr="00DF2FCC" w:rsidRDefault="00A74F60" w:rsidP="00DF2FCC">
      <w:pPr>
        <w:shd w:val="clear" w:color="auto" w:fill="FFFFFF"/>
        <w:spacing w:after="300" w:line="360" w:lineRule="auto"/>
        <w:ind w:firstLine="708"/>
        <w:rPr>
          <w:rFonts w:ascii="Times New Roman" w:eastAsia="Times New Roman" w:hAnsi="Times New Roman" w:cs="Times New Roman"/>
          <w:color w:val="000000"/>
          <w:sz w:val="24"/>
          <w:szCs w:val="24"/>
          <w:lang w:val="en-US" w:eastAsia="ru-RU"/>
        </w:rPr>
      </w:pPr>
      <w:r w:rsidRPr="00DF2FCC">
        <w:rPr>
          <w:rFonts w:ascii="Times New Roman" w:eastAsia="Times New Roman" w:hAnsi="Times New Roman" w:cs="Times New Roman"/>
          <w:color w:val="000000"/>
          <w:sz w:val="24"/>
          <w:szCs w:val="24"/>
          <w:lang w:val="en-US" w:eastAsia="ru-RU"/>
        </w:rPr>
        <w:lastRenderedPageBreak/>
        <w:t>Logistics is generally the detailed organization and implementation of a complex operation. In a general business sense, logistics is the management of the flow of things between the point of origin and the point of consumption in order to meet requirements of customers or corporations. The resources managed in logistics can include physical items, such as food, materials, animals, equipment and liquids, as well as abstract items, such as time and information. The logistics of physical items usually involves the integration of information flow, material handling, production, packaging, inventory, transportation, warehousing, and often security.</w:t>
      </w:r>
      <w:r w:rsidR="00DF2FCC" w:rsidRPr="00DF2FCC">
        <w:rPr>
          <w:rFonts w:ascii="Times New Roman" w:eastAsia="Times New Roman" w:hAnsi="Times New Roman" w:cs="Times New Roman"/>
          <w:color w:val="000000"/>
          <w:sz w:val="24"/>
          <w:szCs w:val="24"/>
          <w:lang w:val="en-US" w:eastAsia="ru-RU"/>
        </w:rPr>
        <w:tab/>
      </w:r>
      <w:r w:rsidR="00DF2FCC" w:rsidRPr="00F31FB4">
        <w:rPr>
          <w:rFonts w:ascii="Times New Roman" w:eastAsia="Times New Roman" w:hAnsi="Times New Roman" w:cs="Times New Roman"/>
          <w:color w:val="000000"/>
          <w:sz w:val="24"/>
          <w:szCs w:val="24"/>
          <w:lang w:val="en-US" w:eastAsia="ru-RU"/>
        </w:rPr>
        <w:tab/>
      </w:r>
      <w:r w:rsidR="00DF2FCC" w:rsidRPr="00F31FB4">
        <w:rPr>
          <w:rFonts w:ascii="Times New Roman" w:eastAsia="Times New Roman" w:hAnsi="Times New Roman" w:cs="Times New Roman"/>
          <w:color w:val="000000"/>
          <w:sz w:val="24"/>
          <w:szCs w:val="24"/>
          <w:lang w:val="en-US" w:eastAsia="ru-RU"/>
        </w:rPr>
        <w:tab/>
      </w:r>
      <w:r w:rsidR="00DF2FCC" w:rsidRPr="00F31FB4">
        <w:rPr>
          <w:rFonts w:ascii="Times New Roman" w:eastAsia="Times New Roman" w:hAnsi="Times New Roman" w:cs="Times New Roman"/>
          <w:color w:val="000000"/>
          <w:sz w:val="24"/>
          <w:szCs w:val="24"/>
          <w:lang w:val="en-US" w:eastAsia="ru-RU"/>
        </w:rPr>
        <w:tab/>
      </w:r>
      <w:r w:rsidR="00DF2FCC" w:rsidRPr="00F31FB4">
        <w:rPr>
          <w:rFonts w:ascii="Times New Roman" w:eastAsia="Times New Roman" w:hAnsi="Times New Roman" w:cs="Times New Roman"/>
          <w:color w:val="000000"/>
          <w:sz w:val="24"/>
          <w:szCs w:val="24"/>
          <w:lang w:val="en-US" w:eastAsia="ru-RU"/>
        </w:rPr>
        <w:tab/>
      </w:r>
      <w:r w:rsidR="00DF2FCC" w:rsidRPr="00F31FB4">
        <w:rPr>
          <w:rFonts w:ascii="Times New Roman" w:eastAsia="Times New Roman" w:hAnsi="Times New Roman" w:cs="Times New Roman"/>
          <w:color w:val="000000"/>
          <w:sz w:val="24"/>
          <w:szCs w:val="24"/>
          <w:lang w:val="en-US" w:eastAsia="ru-RU"/>
        </w:rPr>
        <w:tab/>
      </w:r>
      <w:r w:rsidR="00DF2FCC" w:rsidRPr="00F31FB4">
        <w:rPr>
          <w:rFonts w:ascii="Times New Roman" w:eastAsia="Times New Roman" w:hAnsi="Times New Roman" w:cs="Times New Roman"/>
          <w:color w:val="000000"/>
          <w:sz w:val="24"/>
          <w:szCs w:val="24"/>
          <w:lang w:val="en-US" w:eastAsia="ru-RU"/>
        </w:rPr>
        <w:tab/>
      </w:r>
      <w:r w:rsidR="00DF2FCC" w:rsidRPr="00F31FB4">
        <w:rPr>
          <w:rFonts w:ascii="Times New Roman" w:eastAsia="Times New Roman" w:hAnsi="Times New Roman" w:cs="Times New Roman"/>
          <w:color w:val="000000"/>
          <w:sz w:val="24"/>
          <w:szCs w:val="24"/>
          <w:lang w:val="en-US" w:eastAsia="ru-RU"/>
        </w:rPr>
        <w:tab/>
      </w:r>
      <w:r w:rsidR="00DF2FCC" w:rsidRPr="00F31FB4">
        <w:rPr>
          <w:rFonts w:ascii="Times New Roman" w:eastAsia="Times New Roman" w:hAnsi="Times New Roman" w:cs="Times New Roman"/>
          <w:color w:val="000000"/>
          <w:sz w:val="24"/>
          <w:szCs w:val="24"/>
          <w:lang w:val="en-US" w:eastAsia="ru-RU"/>
        </w:rPr>
        <w:tab/>
      </w:r>
      <w:r w:rsidR="00DF2FCC" w:rsidRPr="00F31FB4">
        <w:rPr>
          <w:rFonts w:ascii="Times New Roman" w:eastAsia="Times New Roman" w:hAnsi="Times New Roman" w:cs="Times New Roman"/>
          <w:color w:val="000000"/>
          <w:sz w:val="24"/>
          <w:szCs w:val="24"/>
          <w:lang w:val="en-US" w:eastAsia="ru-RU"/>
        </w:rPr>
        <w:tab/>
      </w:r>
      <w:r w:rsidR="00DF2FCC" w:rsidRPr="00F31FB4">
        <w:rPr>
          <w:rFonts w:ascii="Times New Roman" w:eastAsia="Times New Roman" w:hAnsi="Times New Roman" w:cs="Times New Roman"/>
          <w:color w:val="000000"/>
          <w:sz w:val="24"/>
          <w:szCs w:val="24"/>
          <w:lang w:val="en-US" w:eastAsia="ru-RU"/>
        </w:rPr>
        <w:tab/>
      </w:r>
      <w:r w:rsidR="00DF2FCC" w:rsidRPr="00F31FB4">
        <w:rPr>
          <w:rFonts w:ascii="Times New Roman" w:eastAsia="Times New Roman" w:hAnsi="Times New Roman" w:cs="Times New Roman"/>
          <w:color w:val="000000"/>
          <w:sz w:val="24"/>
          <w:szCs w:val="24"/>
          <w:lang w:val="en-US" w:eastAsia="ru-RU"/>
        </w:rPr>
        <w:tab/>
      </w:r>
      <w:r w:rsidRPr="00DF2FCC">
        <w:rPr>
          <w:rFonts w:ascii="Times New Roman" w:eastAsia="Times New Roman" w:hAnsi="Times New Roman" w:cs="Times New Roman"/>
          <w:color w:val="000000"/>
          <w:sz w:val="24"/>
          <w:szCs w:val="24"/>
          <w:lang w:val="en-US" w:eastAsia="ru-RU"/>
        </w:rPr>
        <w:t>In military science, logistics is concerned with maintaining army supply lines while disrupting those of the enemy, since an armed force without resources and transportation is defenseless. Military logistics was already practiced in the ancient world and as modern military have a significant need for logistics solutions, advanced implementations have been developed, especially for the United States Armed Forces. In military logistics, logistics officers manage how and when to move resources to the places they are needed.</w:t>
      </w:r>
      <w:r w:rsidR="00DF2FCC" w:rsidRPr="00DF2FCC">
        <w:rPr>
          <w:rFonts w:ascii="Times New Roman" w:eastAsia="Times New Roman" w:hAnsi="Times New Roman" w:cs="Times New Roman"/>
          <w:color w:val="000000"/>
          <w:sz w:val="24"/>
          <w:szCs w:val="24"/>
          <w:lang w:val="en-US" w:eastAsia="ru-RU"/>
        </w:rPr>
        <w:tab/>
      </w:r>
      <w:r w:rsidR="00DF2FCC" w:rsidRPr="00F31FB4">
        <w:rPr>
          <w:rFonts w:ascii="Times New Roman" w:eastAsia="Times New Roman" w:hAnsi="Times New Roman" w:cs="Times New Roman"/>
          <w:color w:val="000000"/>
          <w:sz w:val="24"/>
          <w:szCs w:val="24"/>
          <w:lang w:val="en-US" w:eastAsia="ru-RU"/>
        </w:rPr>
        <w:tab/>
      </w:r>
      <w:r w:rsidR="00DF2FCC" w:rsidRPr="00F31FB4">
        <w:rPr>
          <w:rFonts w:ascii="Times New Roman" w:eastAsia="Times New Roman" w:hAnsi="Times New Roman" w:cs="Times New Roman"/>
          <w:color w:val="000000"/>
          <w:sz w:val="24"/>
          <w:szCs w:val="24"/>
          <w:lang w:val="en-US" w:eastAsia="ru-RU"/>
        </w:rPr>
        <w:tab/>
      </w:r>
      <w:r w:rsidR="00DF2FCC" w:rsidRPr="00F31FB4">
        <w:rPr>
          <w:rFonts w:ascii="Times New Roman" w:eastAsia="Times New Roman" w:hAnsi="Times New Roman" w:cs="Times New Roman"/>
          <w:color w:val="000000"/>
          <w:sz w:val="24"/>
          <w:szCs w:val="24"/>
          <w:lang w:val="en-US" w:eastAsia="ru-RU"/>
        </w:rPr>
        <w:tab/>
      </w:r>
      <w:r w:rsidRPr="00DF2FCC">
        <w:rPr>
          <w:rFonts w:ascii="Times New Roman" w:eastAsia="Times New Roman" w:hAnsi="Times New Roman" w:cs="Times New Roman"/>
          <w:color w:val="000000"/>
          <w:sz w:val="24"/>
          <w:szCs w:val="24"/>
          <w:lang w:val="en-US" w:eastAsia="ru-RU"/>
        </w:rPr>
        <w:t>Logistics management is the part of supply chain management that plans, implements, and controls the efficient, effective forward, and reverse flow and storage of goods, services, and related information between the point of origin and the point of consumption in order to meet customer's requirements. The complexity of logistics can be modeled, analyzed, visualized, and optimized by dedicated simulation software. The minimization of the use of resources is a common motivation in all logistics fields. A professional working in the field of logistics management is called a logistician.</w:t>
      </w:r>
    </w:p>
    <w:p w:rsidR="00A74F60" w:rsidRPr="00A74F60" w:rsidRDefault="00A74F60" w:rsidP="00A74F60">
      <w:pPr>
        <w:rPr>
          <w:rFonts w:ascii="OpenSans" w:eastAsia="Times New Roman" w:hAnsi="OpenSans" w:cs="Times New Roman"/>
          <w:color w:val="000000"/>
          <w:sz w:val="21"/>
          <w:szCs w:val="21"/>
          <w:lang w:eastAsia="ru-RU"/>
        </w:rPr>
      </w:pPr>
      <w:r w:rsidRPr="00420A62">
        <w:rPr>
          <w:rFonts w:ascii="Times New Roman" w:hAnsi="Times New Roman" w:cs="Times New Roman"/>
          <w:bCs/>
          <w:iCs/>
          <w:sz w:val="24"/>
          <w:szCs w:val="24"/>
        </w:rPr>
        <w:t xml:space="preserve">Выполнение данной самостоятельной работы способствует формированию следующих общих и профессиональных </w:t>
      </w:r>
      <w:r w:rsidRPr="00420A62">
        <w:rPr>
          <w:rFonts w:ascii="Times New Roman" w:hAnsi="Times New Roman" w:cs="Times New Roman"/>
          <w:b/>
          <w:bCs/>
          <w:iCs/>
          <w:sz w:val="24"/>
          <w:szCs w:val="24"/>
        </w:rPr>
        <w:t>компетенций:</w:t>
      </w:r>
    </w:p>
    <w:p w:rsidR="00A74F60" w:rsidRPr="00A74F60" w:rsidRDefault="00A74F60" w:rsidP="00A74F60">
      <w:pPr>
        <w:shd w:val="clear" w:color="auto" w:fill="FFFFFF"/>
        <w:spacing w:after="300" w:line="240" w:lineRule="auto"/>
        <w:rPr>
          <w:rFonts w:ascii="Times New Roman" w:eastAsia="Times New Roman" w:hAnsi="Times New Roman" w:cs="Times New Roman"/>
          <w:bCs/>
          <w:iCs/>
          <w:color w:val="000000"/>
          <w:sz w:val="24"/>
          <w:szCs w:val="24"/>
          <w:lang w:eastAsia="ru-RU"/>
        </w:rPr>
      </w:pPr>
      <w:r w:rsidRPr="00A74F60">
        <w:rPr>
          <w:rFonts w:ascii="Times New Roman" w:eastAsia="Times New Roman" w:hAnsi="Times New Roman" w:cs="Times New Roman"/>
          <w:b/>
          <w:bCs/>
          <w:iCs/>
          <w:color w:val="000000"/>
          <w:sz w:val="24"/>
          <w:szCs w:val="24"/>
          <w:lang w:eastAsia="ru-RU"/>
        </w:rPr>
        <w:t>ОК3</w:t>
      </w:r>
      <w:r w:rsidRPr="00A74F60">
        <w:rPr>
          <w:rFonts w:ascii="Times New Roman" w:eastAsia="Times New Roman" w:hAnsi="Times New Roman" w:cs="Times New Roman"/>
          <w:bCs/>
          <w:iCs/>
          <w:color w:val="000000"/>
          <w:sz w:val="24"/>
          <w:szCs w:val="24"/>
          <w:lang w:eastAsia="ru-RU"/>
        </w:rPr>
        <w:t>.</w:t>
      </w:r>
      <w:r w:rsidRPr="00A74F60">
        <w:rPr>
          <w:rFonts w:ascii="Times New Roman" w:eastAsia="Times New Roman" w:hAnsi="Times New Roman" w:cs="Times New Roman"/>
          <w:b/>
          <w:bCs/>
          <w:i/>
          <w:iCs/>
          <w:color w:val="000000"/>
          <w:sz w:val="24"/>
          <w:szCs w:val="24"/>
          <w:lang w:eastAsia="ru-RU"/>
        </w:rPr>
        <w:t xml:space="preserve"> </w:t>
      </w:r>
      <w:r w:rsidRPr="00A74F60">
        <w:rPr>
          <w:rFonts w:ascii="Times New Roman" w:eastAsia="Times New Roman" w:hAnsi="Times New Roman" w:cs="Times New Roman"/>
          <w:bCs/>
          <w:iCs/>
          <w:color w:val="000000"/>
          <w:sz w:val="24"/>
          <w:szCs w:val="24"/>
          <w:lang w:eastAsia="ru-RU"/>
        </w:rPr>
        <w:t>Принимать решение в стандартных и нестандартных ситуациях и нести за них ответственность.</w:t>
      </w:r>
    </w:p>
    <w:p w:rsidR="00A74F60" w:rsidRPr="00A74F60" w:rsidRDefault="00A74F60" w:rsidP="00A74F60">
      <w:pPr>
        <w:shd w:val="clear" w:color="auto" w:fill="FFFFFF"/>
        <w:spacing w:after="300" w:line="240" w:lineRule="auto"/>
        <w:rPr>
          <w:rFonts w:ascii="Times New Roman" w:eastAsia="Times New Roman" w:hAnsi="Times New Roman" w:cs="Times New Roman"/>
          <w:bCs/>
          <w:iCs/>
          <w:color w:val="000000"/>
          <w:sz w:val="24"/>
          <w:szCs w:val="24"/>
          <w:lang w:eastAsia="ru-RU"/>
        </w:rPr>
      </w:pPr>
      <w:r w:rsidRPr="00A74F60">
        <w:rPr>
          <w:rFonts w:ascii="Times New Roman" w:eastAsia="Times New Roman" w:hAnsi="Times New Roman" w:cs="Times New Roman"/>
          <w:b/>
          <w:bCs/>
          <w:iCs/>
          <w:color w:val="000000"/>
          <w:sz w:val="24"/>
          <w:szCs w:val="24"/>
          <w:lang w:eastAsia="ru-RU"/>
        </w:rPr>
        <w:t>ОК4</w:t>
      </w:r>
      <w:r w:rsidRPr="00A74F60">
        <w:rPr>
          <w:rFonts w:ascii="Times New Roman" w:eastAsia="Times New Roman" w:hAnsi="Times New Roman" w:cs="Times New Roman"/>
          <w:bCs/>
          <w:iCs/>
          <w:color w:val="000000"/>
          <w:sz w:val="24"/>
          <w:szCs w:val="24"/>
          <w:lang w:eastAsia="ru-RU"/>
        </w:rPr>
        <w:t>.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A74F60" w:rsidRPr="00A74F60" w:rsidRDefault="00A74F60" w:rsidP="00A74F60">
      <w:pPr>
        <w:shd w:val="clear" w:color="auto" w:fill="FFFFFF"/>
        <w:spacing w:after="300" w:line="240" w:lineRule="auto"/>
        <w:rPr>
          <w:rFonts w:ascii="Times New Roman" w:eastAsia="Times New Roman" w:hAnsi="Times New Roman" w:cs="Times New Roman"/>
          <w:color w:val="000000"/>
          <w:sz w:val="24"/>
          <w:szCs w:val="24"/>
          <w:lang w:eastAsia="ru-RU"/>
        </w:rPr>
      </w:pPr>
      <w:r w:rsidRPr="00A74F60">
        <w:rPr>
          <w:rFonts w:ascii="Times New Roman" w:eastAsia="Times New Roman" w:hAnsi="Times New Roman" w:cs="Times New Roman"/>
          <w:b/>
          <w:color w:val="000000"/>
          <w:sz w:val="24"/>
          <w:szCs w:val="24"/>
          <w:lang w:eastAsia="ru-RU"/>
        </w:rPr>
        <w:t>ОК6.</w:t>
      </w:r>
      <w:r w:rsidRPr="00A74F60">
        <w:rPr>
          <w:rFonts w:ascii="Times New Roman" w:eastAsia="Times New Roman" w:hAnsi="Times New Roman" w:cs="Times New Roman"/>
          <w:color w:val="000000"/>
          <w:sz w:val="24"/>
          <w:szCs w:val="24"/>
          <w:lang w:eastAsia="ru-RU"/>
        </w:rPr>
        <w:t xml:space="preserve"> Работать в коллективе и команде, эффективно общаться с коллегами, руководством, потребителями</w:t>
      </w:r>
      <w:r>
        <w:rPr>
          <w:rFonts w:ascii="Times New Roman" w:eastAsia="Times New Roman" w:hAnsi="Times New Roman" w:cs="Times New Roman"/>
          <w:color w:val="000000"/>
          <w:sz w:val="24"/>
          <w:szCs w:val="24"/>
          <w:lang w:eastAsia="ru-RU"/>
        </w:rPr>
        <w:t>.</w:t>
      </w:r>
    </w:p>
    <w:p w:rsidR="00DF2FCC" w:rsidRDefault="00A74F60" w:rsidP="00DF2FCC">
      <w:pPr>
        <w:jc w:val="center"/>
        <w:rPr>
          <w:rFonts w:ascii="Times New Roman" w:hAnsi="Times New Roman" w:cs="Times New Roman"/>
          <w:b/>
          <w:bCs/>
          <w:iCs/>
          <w:sz w:val="24"/>
          <w:szCs w:val="24"/>
        </w:rPr>
      </w:pPr>
      <w:bookmarkStart w:id="24" w:name="Самостоятельная6"/>
      <w:bookmarkEnd w:id="23"/>
      <w:r w:rsidRPr="00DF2FCC">
        <w:rPr>
          <w:rFonts w:ascii="Times New Roman" w:hAnsi="Times New Roman" w:cs="Times New Roman"/>
          <w:b/>
          <w:bCs/>
          <w:iCs/>
          <w:sz w:val="24"/>
          <w:szCs w:val="24"/>
        </w:rPr>
        <w:t>Самостоятельная работа№</w:t>
      </w:r>
      <w:r w:rsidR="00B91658" w:rsidRPr="00DF2FCC">
        <w:rPr>
          <w:rFonts w:ascii="Times New Roman" w:hAnsi="Times New Roman" w:cs="Times New Roman"/>
          <w:b/>
          <w:bCs/>
          <w:iCs/>
          <w:sz w:val="24"/>
          <w:szCs w:val="24"/>
        </w:rPr>
        <w:t>6</w:t>
      </w:r>
      <w:r w:rsidRPr="00DF2FCC">
        <w:rPr>
          <w:rFonts w:ascii="Times New Roman" w:hAnsi="Times New Roman" w:cs="Times New Roman"/>
          <w:b/>
          <w:bCs/>
          <w:iCs/>
          <w:sz w:val="24"/>
          <w:szCs w:val="24"/>
        </w:rPr>
        <w:t xml:space="preserve">.  </w:t>
      </w:r>
    </w:p>
    <w:p w:rsidR="00A74F60" w:rsidRPr="00DF2FCC" w:rsidRDefault="00A74F60" w:rsidP="00DF2FCC">
      <w:pPr>
        <w:jc w:val="center"/>
        <w:rPr>
          <w:rFonts w:ascii="Times New Roman" w:hAnsi="Times New Roman" w:cs="Times New Roman"/>
          <w:b/>
          <w:sz w:val="24"/>
          <w:szCs w:val="24"/>
        </w:rPr>
      </w:pPr>
      <w:r w:rsidRPr="00DF2FCC">
        <w:rPr>
          <w:rFonts w:ascii="Times New Roman" w:eastAsia="Calibri" w:hAnsi="Times New Roman" w:cs="Times New Roman"/>
          <w:b/>
          <w:bCs/>
          <w:sz w:val="24"/>
          <w:szCs w:val="24"/>
        </w:rPr>
        <w:t>Составить мини-словарь по т</w:t>
      </w:r>
      <w:r w:rsidR="00D12D4F" w:rsidRPr="00DF2FCC">
        <w:rPr>
          <w:rFonts w:ascii="Times New Roman" w:eastAsia="Calibri" w:hAnsi="Times New Roman" w:cs="Times New Roman"/>
          <w:b/>
          <w:bCs/>
          <w:sz w:val="24"/>
          <w:szCs w:val="24"/>
        </w:rPr>
        <w:t>ексту</w:t>
      </w:r>
      <w:r w:rsidRPr="00DF2FCC">
        <w:rPr>
          <w:rFonts w:ascii="Times New Roman" w:eastAsia="Calibri" w:hAnsi="Times New Roman" w:cs="Times New Roman"/>
          <w:b/>
          <w:bCs/>
          <w:sz w:val="24"/>
          <w:szCs w:val="24"/>
        </w:rPr>
        <w:t xml:space="preserve"> «</w:t>
      </w:r>
      <w:r w:rsidR="00F31FB4">
        <w:rPr>
          <w:rFonts w:ascii="Times New Roman" w:eastAsia="Calibri" w:hAnsi="Times New Roman" w:cs="Times New Roman"/>
          <w:b/>
          <w:bCs/>
          <w:sz w:val="24"/>
          <w:szCs w:val="24"/>
        </w:rPr>
        <w:t>Введение в логистику</w:t>
      </w:r>
      <w:r w:rsidRPr="00DF2FCC">
        <w:rPr>
          <w:rFonts w:ascii="Times New Roman" w:eastAsia="Calibri" w:hAnsi="Times New Roman" w:cs="Times New Roman"/>
          <w:b/>
          <w:bCs/>
          <w:sz w:val="24"/>
          <w:szCs w:val="24"/>
        </w:rPr>
        <w:t>»</w:t>
      </w:r>
    </w:p>
    <w:p w:rsidR="00A74F60" w:rsidRDefault="00A74F60" w:rsidP="00A74F60">
      <w:pPr>
        <w:rPr>
          <w:rFonts w:ascii="Times New Roman" w:hAnsi="Times New Roman" w:cs="Times New Roman"/>
          <w:sz w:val="24"/>
          <w:szCs w:val="24"/>
        </w:rPr>
      </w:pPr>
      <w:r w:rsidRPr="00237B57">
        <w:rPr>
          <w:rFonts w:ascii="Times New Roman" w:hAnsi="Times New Roman" w:cs="Times New Roman"/>
          <w:b/>
          <w:sz w:val="24"/>
          <w:szCs w:val="24"/>
        </w:rPr>
        <w:t>Цель работы:</w:t>
      </w:r>
      <w:r>
        <w:rPr>
          <w:rFonts w:ascii="Times New Roman" w:hAnsi="Times New Roman" w:cs="Times New Roman"/>
          <w:b/>
          <w:sz w:val="24"/>
          <w:szCs w:val="24"/>
        </w:rPr>
        <w:t xml:space="preserve"> </w:t>
      </w:r>
      <w:r w:rsidRPr="00081C27">
        <w:rPr>
          <w:rFonts w:ascii="Times New Roman" w:hAnsi="Times New Roman" w:cs="Times New Roman"/>
          <w:sz w:val="24"/>
          <w:szCs w:val="24"/>
        </w:rPr>
        <w:t>Активизация изученной лексики.</w:t>
      </w:r>
    </w:p>
    <w:p w:rsidR="00B91658" w:rsidRDefault="00B91658" w:rsidP="00A74F60">
      <w:pPr>
        <w:rPr>
          <w:rFonts w:ascii="Times New Roman" w:hAnsi="Times New Roman" w:cs="Times New Roman"/>
          <w:sz w:val="24"/>
          <w:szCs w:val="24"/>
        </w:rPr>
      </w:pPr>
      <w:r>
        <w:rPr>
          <w:rFonts w:ascii="Times New Roman" w:hAnsi="Times New Roman" w:cs="Times New Roman"/>
          <w:sz w:val="24"/>
          <w:szCs w:val="24"/>
        </w:rPr>
        <w:t>1.</w:t>
      </w:r>
      <w:r w:rsidRPr="00B91658">
        <w:rPr>
          <w:rFonts w:ascii="Times New Roman" w:hAnsi="Times New Roman" w:cs="Times New Roman"/>
          <w:b/>
          <w:sz w:val="24"/>
          <w:szCs w:val="24"/>
        </w:rPr>
        <w:t xml:space="preserve">Используя данный </w:t>
      </w:r>
      <w:r w:rsidR="00DF2FCC">
        <w:rPr>
          <w:rFonts w:ascii="Times New Roman" w:hAnsi="Times New Roman" w:cs="Times New Roman"/>
          <w:b/>
          <w:sz w:val="24"/>
          <w:szCs w:val="24"/>
        </w:rPr>
        <w:t>текст</w:t>
      </w:r>
      <w:r w:rsidRPr="00B91658">
        <w:rPr>
          <w:rFonts w:ascii="Times New Roman" w:hAnsi="Times New Roman" w:cs="Times New Roman"/>
          <w:b/>
          <w:sz w:val="24"/>
          <w:szCs w:val="24"/>
        </w:rPr>
        <w:t>, подготовить термины на тему «</w:t>
      </w:r>
      <w:r w:rsidR="00F31FB4">
        <w:rPr>
          <w:rFonts w:ascii="Times New Roman" w:hAnsi="Times New Roman" w:cs="Times New Roman"/>
          <w:b/>
          <w:sz w:val="24"/>
          <w:szCs w:val="24"/>
        </w:rPr>
        <w:t>Введение в логистику</w:t>
      </w:r>
      <w:r w:rsidRPr="00B91658">
        <w:rPr>
          <w:rFonts w:ascii="Times New Roman" w:hAnsi="Times New Roman" w:cs="Times New Roman"/>
          <w:b/>
          <w:sz w:val="24"/>
          <w:szCs w:val="24"/>
        </w:rPr>
        <w:t>»</w:t>
      </w:r>
    </w:p>
    <w:p w:rsidR="00E3169D" w:rsidRDefault="00E3169D" w:rsidP="00B91658">
      <w:pPr>
        <w:rPr>
          <w:rFonts w:ascii="Times New Roman" w:hAnsi="Times New Roman" w:cs="Times New Roman"/>
          <w:bCs/>
          <w:iCs/>
          <w:sz w:val="24"/>
          <w:szCs w:val="24"/>
        </w:rPr>
      </w:pPr>
    </w:p>
    <w:p w:rsidR="00F31FB4" w:rsidRPr="00F31FB4" w:rsidRDefault="00F31FB4" w:rsidP="00F31FB4">
      <w:pPr>
        <w:pStyle w:val="a6"/>
        <w:numPr>
          <w:ilvl w:val="0"/>
          <w:numId w:val="19"/>
        </w:numPr>
        <w:spacing w:after="160" w:line="259" w:lineRule="auto"/>
        <w:rPr>
          <w:rFonts w:ascii="Times New Roman" w:hAnsi="Times New Roman" w:cs="Times New Roman"/>
          <w:b/>
          <w:i/>
          <w:sz w:val="24"/>
          <w:szCs w:val="24"/>
          <w:lang w:val="en-US"/>
        </w:rPr>
      </w:pPr>
      <w:r w:rsidRPr="00F31FB4">
        <w:rPr>
          <w:rFonts w:ascii="Times New Roman" w:hAnsi="Times New Roman" w:cs="Times New Roman"/>
          <w:b/>
          <w:i/>
          <w:sz w:val="24"/>
          <w:szCs w:val="24"/>
          <w:lang w:val="en-US"/>
        </w:rPr>
        <w:lastRenderedPageBreak/>
        <w:t xml:space="preserve">Translate:           </w:t>
      </w:r>
      <w:r w:rsidR="00895E58">
        <w:rPr>
          <w:noProof/>
          <w:sz w:val="24"/>
          <w:szCs w:val="24"/>
        </w:rPr>
        <w:pict>
          <v:shapetype id="_x0000_t32" coordsize="21600,21600" o:spt="32" o:oned="t" path="m,l21600,21600e" filled="f">
            <v:path arrowok="t" fillok="f" o:connecttype="none"/>
            <o:lock v:ext="edit" shapetype="t"/>
          </v:shapetype>
          <v:shape id="Прямая со стрелкой 21" o:spid="_x0000_s1052" type="#_x0000_t32" style="position:absolute;left:0;text-align:left;margin-left:256.95pt;margin-top:12.35pt;width:84.75pt;height:123.7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" strokecolor="black [3200]" strokeweight=".5pt">
            <v:stroke endarrow="block" joinstyle="miter"/>
          </v:shape>
        </w:pict>
      </w:r>
      <w:r w:rsidR="00895E58">
        <w:rPr>
          <w:noProof/>
          <w:sz w:val="24"/>
          <w:szCs w:val="24"/>
        </w:rPr>
        <w:pict>
          <v:shape id="Прямая со стрелкой 16" o:spid="_x0000_s1051" type="#_x0000_t32" style="position:absolute;left:0;text-align:left;margin-left:274.95pt;margin-top:13.1pt;width:77.25pt;height:76.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" strokecolor="black [3200]" strokeweight=".5pt">
            <v:stroke endarrow="block" joinstyle="miter"/>
          </v:shape>
        </w:pict>
      </w:r>
      <w:r w:rsidR="00895E58">
        <w:rPr>
          <w:noProof/>
          <w:sz w:val="24"/>
          <w:szCs w:val="24"/>
        </w:rPr>
        <w:pict>
          <v:shape id="Прямая со стрелкой 15" o:spid="_x0000_s1050" type="#_x0000_t32" style="position:absolute;left:0;text-align:left;margin-left:143.7pt;margin-top:14.6pt;width:68.25pt;height:120pt;flip:x;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" strokecolor="black [3200]" strokeweight=".5pt">
            <v:stroke endarrow="block" joinstyle="miter"/>
          </v:shape>
        </w:pict>
      </w:r>
      <w:r w:rsidR="00895E58">
        <w:rPr>
          <w:noProof/>
          <w:sz w:val="24"/>
          <w:szCs w:val="24"/>
        </w:rPr>
        <w:pict>
          <v:shape id="Прямая со стрелкой 14" o:spid="_x0000_s1049" type="#_x0000_t32" style="position:absolute;left:0;text-align:left;margin-left:244.2pt;margin-top:13.85pt;width:37.5pt;height:94.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" strokecolor="black [3200]" strokeweight=".5pt">
            <v:stroke endarrow="block" joinstyle="miter"/>
          </v:shape>
        </w:pict>
      </w:r>
      <w:r w:rsidR="00895E58">
        <w:rPr>
          <w:noProof/>
          <w:sz w:val="24"/>
          <w:szCs w:val="24"/>
        </w:rPr>
        <w:pict>
          <v:shape id="Прямая со стрелкой 13" o:spid="_x0000_s1048" type="#_x0000_t32" style="position:absolute;left:0;text-align:left;margin-left:127.2pt;margin-top:13.1pt;width:59.25pt;height:63pt;flip:x;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" strokecolor="black [3200]" strokeweight=".5pt">
            <v:stroke endarrow="block" joinstyle="miter"/>
          </v:shape>
        </w:pict>
      </w:r>
      <w:r w:rsidR="00895E58">
        <w:rPr>
          <w:noProof/>
          <w:sz w:val="24"/>
          <w:szCs w:val="24"/>
        </w:rPr>
        <w:pict>
          <v:shape id="Прямая со стрелкой 12" o:spid="_x0000_s1047" type="#_x0000_t32" style="position:absolute;left:0;text-align:left;margin-left:311.7pt;margin-top:15.35pt;width:48pt;height:16.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" strokecolor="black [3200]" strokeweight=".5pt">
            <v:stroke endarrow="block" joinstyle="miter"/>
          </v:shape>
        </w:pict>
      </w:r>
      <w:r w:rsidR="00895E58">
        <w:rPr>
          <w:noProof/>
          <w:sz w:val="24"/>
          <w:szCs w:val="24"/>
        </w:rPr>
        <w:pict>
          <v:shape id="Прямая со стрелкой 11" o:spid="_x0000_s1046" type="#_x0000_t32" style="position:absolute;left:0;text-align:left;margin-left:229.2pt;margin-top:16.85pt;width:.75pt;height:33.7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" strokecolor="black [3200]" strokeweight=".5pt">
            <v:stroke endarrow="block" joinstyle="miter"/>
          </v:shape>
        </w:pict>
      </w:r>
      <w:r w:rsidR="00895E58">
        <w:rPr>
          <w:noProof/>
          <w:sz w:val="24"/>
          <w:szCs w:val="24"/>
        </w:rPr>
        <w:pict>
          <v:shape id="Прямая со стрелкой 10" o:spid="_x0000_s1045" type="#_x0000_t32" style="position:absolute;left:0;text-align:left;margin-left:133.95pt;margin-top:12.35pt;width:36pt;height:22.5pt;flip:x;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" strokecolor="black [3200]" strokeweight=".5pt">
            <v:stroke endarrow="block" joinstyle="miter"/>
          </v:shape>
        </w:pict>
      </w:r>
      <w:r w:rsidRPr="00F31FB4">
        <w:rPr>
          <w:rFonts w:ascii="Times New Roman" w:hAnsi="Times New Roman" w:cs="Times New Roman"/>
          <w:b/>
          <w:sz w:val="24"/>
          <w:szCs w:val="24"/>
          <w:lang w:val="en-US"/>
        </w:rPr>
        <w:t>Different areas of logistics</w:t>
      </w:r>
    </w:p>
    <w:p w:rsidR="00F31FB4" w:rsidRPr="00F31FB4" w:rsidRDefault="00895E58" w:rsidP="00F31FB4">
      <w:pPr>
        <w:ind w:left="360"/>
        <w:rPr>
          <w:rFonts w:ascii="Times New Roman" w:hAnsi="Times New Roman" w:cs="Times New Roman"/>
          <w:sz w:val="24"/>
          <w:szCs w:val="24"/>
          <w:lang w:val="en-US"/>
        </w:rPr>
      </w:pPr>
      <w:r>
        <w:rPr>
          <w:noProof/>
          <w:sz w:val="24"/>
          <w:szCs w:val="24"/>
        </w:rPr>
        <w:pict>
          <v:rect id="Прямоугольник 2" o:spid="_x0000_s1044" style="position:absolute;left:0;text-align:left;margin-left:162.45pt;margin-top:24.45pt;width:135.75pt;height:2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" fillcolor="white [3201]" strokecolor="#70ad47 [3209]" strokeweight="1pt">
            <v:textbox style="mso-next-textbox:#Прямоугольник 2">
              <w:txbxContent>
                <w:p w:rsidR="003B2357" w:rsidRPr="001F1948" w:rsidRDefault="003B2357" w:rsidP="00F31FB4">
                  <w:pPr>
                    <w:ind w:left="360"/>
                    <w:rPr>
                      <w:rFonts w:ascii="Times New Roman" w:hAnsi="Times New Roman" w:cs="Times New Roman"/>
                      <w:b/>
                      <w:sz w:val="28"/>
                      <w:szCs w:val="28"/>
                      <w:lang w:val="en-US"/>
                    </w:rPr>
                  </w:pPr>
                  <w:r w:rsidRPr="001F1948">
                    <w:rPr>
                      <w:rFonts w:ascii="Times New Roman" w:hAnsi="Times New Roman" w:cs="Times New Roman"/>
                      <w:b/>
                      <w:sz w:val="28"/>
                      <w:szCs w:val="28"/>
                      <w:lang w:val="en-US"/>
                    </w:rPr>
                    <w:t>Procurement</w:t>
                  </w:r>
                </w:p>
                <w:p w:rsidR="003B2357" w:rsidRDefault="003B2357" w:rsidP="00F31FB4">
                  <w:pPr>
                    <w:jc w:val="center"/>
                  </w:pPr>
                </w:p>
              </w:txbxContent>
            </v:textbox>
          </v:rect>
        </w:pict>
      </w:r>
      <w:r>
        <w:rPr>
          <w:noProof/>
          <w:sz w:val="24"/>
          <w:szCs w:val="24"/>
        </w:rPr>
        <w:pict>
          <v:rect id="Прямоугольник 3" o:spid="_x0000_s1043" style="position:absolute;left:0;text-align:left;margin-left:313.95pt;margin-top:7.95pt;width:140.25pt;height:27.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" fillcolor="white [3201]" strokecolor="#70ad47 [3209]" strokeweight="1pt">
            <v:textbox style="mso-next-textbox:#Прямоугольник 3">
              <w:txbxContent>
                <w:p w:rsidR="003B2357" w:rsidRPr="001F1948" w:rsidRDefault="003B2357" w:rsidP="00F31FB4">
                  <w:pPr>
                    <w:ind w:left="360"/>
                    <w:rPr>
                      <w:rFonts w:ascii="Times New Roman" w:hAnsi="Times New Roman" w:cs="Times New Roman"/>
                      <w:b/>
                      <w:sz w:val="28"/>
                      <w:szCs w:val="28"/>
                      <w:lang w:val="en-US"/>
                    </w:rPr>
                  </w:pPr>
                  <w:r w:rsidRPr="001F1948">
                    <w:rPr>
                      <w:rFonts w:ascii="Times New Roman" w:hAnsi="Times New Roman" w:cs="Times New Roman"/>
                      <w:b/>
                      <w:sz w:val="28"/>
                      <w:szCs w:val="28"/>
                      <w:lang w:val="en-US"/>
                    </w:rPr>
                    <w:t>Transportation</w:t>
                  </w:r>
                </w:p>
                <w:p w:rsidR="003B2357" w:rsidRDefault="003B2357" w:rsidP="00F31FB4">
                  <w:pPr>
                    <w:jc w:val="center"/>
                  </w:pPr>
                </w:p>
              </w:txbxContent>
            </v:textbox>
          </v:rect>
        </w:pict>
      </w:r>
      <w:r>
        <w:rPr>
          <w:sz w:val="24"/>
          <w:szCs w:val="24"/>
        </w:rPr>
      </w:r>
      <w:r>
        <w:rPr>
          <w:sz w:val="24"/>
          <w:szCs w:val="24"/>
        </w:rPr>
        <w:pict>
          <v:rect id="Прямоугольник 1" o:spid="_x0000_s1053" style="width:114.75pt;height:27pt;visibility:visible;mso-wrap-style:square;mso-left-percent:-10001;mso-top-percent:-10001;mso-position-horizontal:absolute;mso-position-horizontal-relative:char;mso-position-vertical:absolute;mso-position-vertical-relative:line;mso-left-percent:-10001;mso-top-percent:-10001;v-text-anchor:middle" fillcolor="white [3201]" strokecolor="#70ad47 [3209]" strokeweight="1pt">
            <v:textbox style="mso-next-textbox:#Прямоугольник 1">
              <w:txbxContent>
                <w:p w:rsidR="003B2357" w:rsidRPr="001F1948" w:rsidRDefault="003B2357" w:rsidP="00F31FB4">
                  <w:pPr>
                    <w:jc w:val="center"/>
                    <w:rPr>
                      <w:rFonts w:ascii="Times New Roman" w:hAnsi="Times New Roman" w:cs="Times New Roman"/>
                      <w:b/>
                      <w:sz w:val="28"/>
                      <w:szCs w:val="28"/>
                    </w:rPr>
                  </w:pPr>
                  <w:r w:rsidRPr="001F1948">
                    <w:rPr>
                      <w:rFonts w:ascii="Times New Roman" w:hAnsi="Times New Roman" w:cs="Times New Roman"/>
                      <w:b/>
                      <w:sz w:val="28"/>
                      <w:szCs w:val="28"/>
                    </w:rPr>
                    <w:t>Purchasing</w:t>
                  </w:r>
                </w:p>
              </w:txbxContent>
            </v:textbox>
            <w10:anchorlock/>
          </v:rect>
        </w:pict>
      </w:r>
      <w:r w:rsidR="00F31FB4" w:rsidRPr="00F31FB4">
        <w:rPr>
          <w:rFonts w:ascii="Times New Roman" w:hAnsi="Times New Roman" w:cs="Times New Roman"/>
          <w:sz w:val="24"/>
          <w:szCs w:val="24"/>
          <w:lang w:val="en-US"/>
        </w:rPr>
        <w:t xml:space="preserve"> </w:t>
      </w:r>
    </w:p>
    <w:p w:rsidR="00F31FB4" w:rsidRPr="00F31FB4" w:rsidRDefault="00895E58" w:rsidP="00F31FB4">
      <w:pPr>
        <w:ind w:left="360"/>
        <w:rPr>
          <w:rFonts w:ascii="Times New Roman" w:hAnsi="Times New Roman" w:cs="Times New Roman"/>
          <w:sz w:val="24"/>
          <w:szCs w:val="24"/>
          <w:lang w:val="en-US"/>
        </w:rPr>
      </w:pPr>
      <w:r>
        <w:rPr>
          <w:noProof/>
          <w:sz w:val="24"/>
          <w:szCs w:val="24"/>
        </w:rPr>
        <w:pict>
          <v:rect id="Прямоугольник 6" o:spid="_x0000_s1041" style="position:absolute;left:0;text-align:left;margin-left:352.2pt;margin-top:24.3pt;width:111.75pt;height:27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" fillcolor="white [3201]" strokecolor="#70ad47 [3209]" strokeweight="1pt">
            <v:textbox style="mso-next-textbox:#Прямоугольник 6">
              <w:txbxContent>
                <w:p w:rsidR="003B2357" w:rsidRPr="001F1948" w:rsidRDefault="003B2357" w:rsidP="00F31FB4">
                  <w:pPr>
                    <w:ind w:left="360"/>
                    <w:rPr>
                      <w:rFonts w:ascii="Times New Roman" w:hAnsi="Times New Roman" w:cs="Times New Roman"/>
                      <w:b/>
                      <w:sz w:val="28"/>
                      <w:szCs w:val="28"/>
                      <w:lang w:val="en-US"/>
                    </w:rPr>
                  </w:pPr>
                  <w:r w:rsidRPr="001F1948">
                    <w:rPr>
                      <w:rFonts w:ascii="Times New Roman" w:hAnsi="Times New Roman" w:cs="Times New Roman"/>
                      <w:b/>
                      <w:sz w:val="28"/>
                      <w:szCs w:val="28"/>
                      <w:lang w:val="en-US"/>
                    </w:rPr>
                    <w:t>Inventory management</w:t>
                  </w:r>
                </w:p>
                <w:p w:rsidR="003B2357" w:rsidRDefault="003B2357" w:rsidP="00F31FB4">
                  <w:pPr>
                    <w:jc w:val="center"/>
                  </w:pPr>
                </w:p>
              </w:txbxContent>
            </v:textbox>
          </v:rect>
        </w:pict>
      </w:r>
      <w:r>
        <w:rPr>
          <w:noProof/>
          <w:sz w:val="24"/>
          <w:szCs w:val="24"/>
        </w:rPr>
        <w:pict>
          <v:rect id="Прямоугольник 4" o:spid="_x0000_s1040" style="position:absolute;left:0;text-align:left;margin-left:23.7pt;margin-top:13.7pt;width:119.25pt;height:27.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" fillcolor="white [3201]" strokecolor="#70ad47 [3209]" strokeweight="1pt">
            <v:textbox style="mso-next-textbox:#Прямоугольник 4">
              <w:txbxContent>
                <w:p w:rsidR="003B2357" w:rsidRPr="001F1948" w:rsidRDefault="003B2357" w:rsidP="00F31FB4">
                  <w:pPr>
                    <w:ind w:left="360"/>
                    <w:rPr>
                      <w:rFonts w:ascii="Times New Roman" w:hAnsi="Times New Roman" w:cs="Times New Roman"/>
                      <w:b/>
                      <w:sz w:val="28"/>
                      <w:szCs w:val="28"/>
                      <w:lang w:val="en-US"/>
                    </w:rPr>
                  </w:pPr>
                  <w:r w:rsidRPr="001F1948">
                    <w:rPr>
                      <w:rFonts w:ascii="Times New Roman" w:hAnsi="Times New Roman" w:cs="Times New Roman"/>
                      <w:b/>
                      <w:sz w:val="28"/>
                      <w:szCs w:val="28"/>
                      <w:lang w:val="en-US"/>
                    </w:rPr>
                    <w:t>Maintenance</w:t>
                  </w:r>
                </w:p>
                <w:p w:rsidR="003B2357" w:rsidRDefault="003B2357" w:rsidP="00F31FB4">
                  <w:pPr>
                    <w:jc w:val="center"/>
                  </w:pPr>
                </w:p>
              </w:txbxContent>
            </v:textbox>
          </v:rect>
        </w:pict>
      </w:r>
    </w:p>
    <w:p w:rsidR="00F31FB4" w:rsidRPr="00F31FB4" w:rsidRDefault="00895E58" w:rsidP="00F31FB4">
      <w:pPr>
        <w:ind w:left="360"/>
        <w:rPr>
          <w:rFonts w:ascii="Times New Roman" w:hAnsi="Times New Roman" w:cs="Times New Roman"/>
          <w:sz w:val="24"/>
          <w:szCs w:val="24"/>
          <w:lang w:val="en-US"/>
        </w:rPr>
      </w:pPr>
      <w:r>
        <w:rPr>
          <w:noProof/>
          <w:sz w:val="24"/>
          <w:szCs w:val="24"/>
        </w:rPr>
        <w:pict>
          <v:rect id="Прямоугольник 5" o:spid="_x0000_s1039" style="position:absolute;left:0;text-align:left;margin-left:187.95pt;margin-top:19.05pt;width:101.25pt;height:23.2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" fillcolor="white [3201]" strokecolor="#70ad47 [3209]" strokeweight="1pt">
            <v:textbox style="mso-next-textbox:#Прямоугольник 5">
              <w:txbxContent>
                <w:p w:rsidR="003B2357" w:rsidRPr="001F1948" w:rsidRDefault="003B2357" w:rsidP="00F31FB4">
                  <w:pPr>
                    <w:ind w:left="360"/>
                    <w:rPr>
                      <w:rFonts w:ascii="Times New Roman" w:hAnsi="Times New Roman" w:cs="Times New Roman"/>
                      <w:b/>
                      <w:sz w:val="28"/>
                      <w:szCs w:val="28"/>
                      <w:lang w:val="en-US"/>
                    </w:rPr>
                  </w:pPr>
                  <w:r w:rsidRPr="001F1948">
                    <w:rPr>
                      <w:rFonts w:ascii="Times New Roman" w:hAnsi="Times New Roman" w:cs="Times New Roman"/>
                      <w:b/>
                      <w:sz w:val="28"/>
                      <w:szCs w:val="28"/>
                      <w:lang w:val="en-US"/>
                    </w:rPr>
                    <w:t>Distribution</w:t>
                  </w:r>
                </w:p>
                <w:p w:rsidR="003B2357" w:rsidRDefault="003B2357" w:rsidP="00F31FB4">
                  <w:pPr>
                    <w:jc w:val="center"/>
                  </w:pPr>
                </w:p>
              </w:txbxContent>
            </v:textbox>
          </v:rect>
        </w:pict>
      </w:r>
    </w:p>
    <w:p w:rsidR="00F31FB4" w:rsidRPr="00F31FB4" w:rsidRDefault="00895E58" w:rsidP="00F31FB4">
      <w:pPr>
        <w:ind w:left="360"/>
        <w:rPr>
          <w:rFonts w:ascii="Times New Roman" w:hAnsi="Times New Roman" w:cs="Times New Roman"/>
          <w:sz w:val="24"/>
          <w:szCs w:val="24"/>
          <w:lang w:val="en-US"/>
        </w:rPr>
      </w:pPr>
      <w:r>
        <w:rPr>
          <w:noProof/>
          <w:sz w:val="24"/>
          <w:szCs w:val="24"/>
        </w:rPr>
        <w:pict>
          <v:rect id="Прямоугольник 18" o:spid="_x0000_s1038" style="position:absolute;left:0;text-align:left;margin-left:200.7pt;margin-top:24.3pt;width:87pt;height:22.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" fillcolor="white [3201]" strokecolor="#70ad47 [3209]" strokeweight="1pt">
            <v:textbox style="mso-next-textbox:#Прямоугольник 18">
              <w:txbxContent>
                <w:p w:rsidR="003B2357" w:rsidRPr="001F1948" w:rsidRDefault="003B2357" w:rsidP="00F31FB4">
                  <w:pPr>
                    <w:ind w:left="360"/>
                    <w:rPr>
                      <w:rFonts w:ascii="Times New Roman" w:hAnsi="Times New Roman" w:cs="Times New Roman"/>
                      <w:b/>
                      <w:sz w:val="28"/>
                      <w:szCs w:val="28"/>
                      <w:lang w:val="en-US"/>
                    </w:rPr>
                  </w:pPr>
                  <w:r w:rsidRPr="001F1948">
                    <w:rPr>
                      <w:rFonts w:ascii="Times New Roman" w:hAnsi="Times New Roman" w:cs="Times New Roman"/>
                      <w:b/>
                      <w:sz w:val="28"/>
                      <w:szCs w:val="28"/>
                      <w:lang w:val="en-US"/>
                    </w:rPr>
                    <w:t>Storage</w:t>
                  </w:r>
                </w:p>
                <w:p w:rsidR="003B2357" w:rsidRDefault="003B2357" w:rsidP="00F31FB4">
                  <w:pPr>
                    <w:jc w:val="center"/>
                  </w:pPr>
                </w:p>
              </w:txbxContent>
            </v:textbox>
          </v:rect>
        </w:pict>
      </w:r>
      <w:r>
        <w:rPr>
          <w:noProof/>
          <w:sz w:val="24"/>
          <w:szCs w:val="24"/>
        </w:rPr>
        <w:pict>
          <v:rect id="Прямоугольник 8" o:spid="_x0000_s1037" style="position:absolute;left:0;text-align:left;margin-left:23.7pt;margin-top:22.05pt;width:135pt;height:24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" fillcolor="white [3201]" strokecolor="#70ad47 [3209]" strokeweight="1pt">
            <v:textbox style="mso-next-textbox:#Прямоугольник 8">
              <w:txbxContent>
                <w:p w:rsidR="003B2357" w:rsidRPr="001F1948" w:rsidRDefault="003B2357" w:rsidP="00F31FB4">
                  <w:pPr>
                    <w:jc w:val="center"/>
                    <w:rPr>
                      <w:rFonts w:ascii="Times New Roman" w:hAnsi="Times New Roman" w:cs="Times New Roman"/>
                      <w:b/>
                      <w:sz w:val="28"/>
                      <w:szCs w:val="28"/>
                      <w:lang w:val="en-US"/>
                    </w:rPr>
                  </w:pPr>
                  <w:r w:rsidRPr="001F1948">
                    <w:rPr>
                      <w:rFonts w:ascii="Times New Roman" w:hAnsi="Times New Roman" w:cs="Times New Roman"/>
                      <w:b/>
                      <w:noProof/>
                      <w:sz w:val="28"/>
                      <w:szCs w:val="28"/>
                      <w:lang w:val="en-US" w:eastAsia="ru-RU"/>
                    </w:rPr>
                    <w:t>Stock control</w:t>
                  </w:r>
                </w:p>
              </w:txbxContent>
            </v:textbox>
          </v:rect>
        </w:pict>
      </w:r>
      <w:r>
        <w:rPr>
          <w:noProof/>
          <w:sz w:val="24"/>
          <w:szCs w:val="24"/>
        </w:rPr>
        <w:pict>
          <v:rect id="Прямоугольник 20" o:spid="_x0000_s1036" style="position:absolute;left:0;text-align:left;margin-left:327.45pt;margin-top:24.45pt;width:142.5pt;height:27.7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" fillcolor="white [3201]" strokecolor="#70ad47 [3209]" strokeweight="1pt">
            <v:textbox style="mso-next-textbox:#Прямоугольник 20">
              <w:txbxContent>
                <w:p w:rsidR="003B2357" w:rsidRPr="001F1948" w:rsidRDefault="003B2357" w:rsidP="00F31FB4">
                  <w:pPr>
                    <w:ind w:left="360"/>
                    <w:rPr>
                      <w:rFonts w:ascii="Times New Roman" w:hAnsi="Times New Roman" w:cs="Times New Roman"/>
                      <w:b/>
                      <w:sz w:val="28"/>
                      <w:szCs w:val="28"/>
                      <w:lang w:val="en-US"/>
                    </w:rPr>
                  </w:pPr>
                  <w:r w:rsidRPr="001F1948">
                    <w:rPr>
                      <w:rFonts w:ascii="Times New Roman" w:hAnsi="Times New Roman" w:cs="Times New Roman"/>
                      <w:b/>
                      <w:sz w:val="28"/>
                      <w:szCs w:val="28"/>
                      <w:lang w:val="en-US"/>
                    </w:rPr>
                    <w:t>Freight forwarding</w:t>
                  </w:r>
                </w:p>
                <w:p w:rsidR="003B2357" w:rsidRDefault="003B2357" w:rsidP="00F31FB4">
                  <w:pPr>
                    <w:jc w:val="center"/>
                  </w:pPr>
                </w:p>
              </w:txbxContent>
            </v:textbox>
          </v:rect>
        </w:pict>
      </w:r>
    </w:p>
    <w:p w:rsidR="00F31FB4" w:rsidRPr="00F31FB4" w:rsidRDefault="00F31FB4" w:rsidP="00F31FB4">
      <w:pPr>
        <w:ind w:left="360"/>
        <w:rPr>
          <w:rFonts w:ascii="Times New Roman" w:hAnsi="Times New Roman" w:cs="Times New Roman"/>
          <w:b/>
          <w:i/>
          <w:sz w:val="24"/>
          <w:szCs w:val="24"/>
          <w:lang w:val="en-US"/>
        </w:rPr>
      </w:pPr>
    </w:p>
    <w:p w:rsidR="00F31FB4" w:rsidRPr="00F31FB4" w:rsidRDefault="00F31FB4" w:rsidP="00F31FB4">
      <w:pPr>
        <w:pStyle w:val="a6"/>
        <w:numPr>
          <w:ilvl w:val="0"/>
          <w:numId w:val="19"/>
        </w:numPr>
        <w:spacing w:after="160" w:line="259" w:lineRule="auto"/>
        <w:rPr>
          <w:rFonts w:ascii="Times New Roman" w:hAnsi="Times New Roman" w:cs="Times New Roman"/>
          <w:b/>
          <w:i/>
          <w:sz w:val="24"/>
          <w:szCs w:val="24"/>
          <w:lang w:val="en-US"/>
        </w:rPr>
      </w:pPr>
      <w:r w:rsidRPr="00F31FB4">
        <w:rPr>
          <w:rFonts w:ascii="Times New Roman" w:hAnsi="Times New Roman" w:cs="Times New Roman"/>
          <w:b/>
          <w:i/>
          <w:sz w:val="24"/>
          <w:szCs w:val="24"/>
          <w:lang w:val="en-US"/>
        </w:rPr>
        <w:t>Read the meanings of logistics.</w:t>
      </w:r>
    </w:p>
    <w:p w:rsidR="00F31FB4" w:rsidRPr="00F31FB4" w:rsidRDefault="00F31FB4" w:rsidP="00F31FB4">
      <w:pPr>
        <w:ind w:left="360"/>
        <w:rPr>
          <w:rFonts w:ascii="Times New Roman" w:hAnsi="Times New Roman" w:cs="Times New Roman"/>
          <w:sz w:val="24"/>
          <w:szCs w:val="24"/>
          <w:lang w:val="en-US"/>
        </w:rPr>
      </w:pPr>
      <w:r w:rsidRPr="00F31FB4">
        <w:rPr>
          <w:rFonts w:ascii="Times New Roman" w:hAnsi="Times New Roman" w:cs="Times New Roman"/>
          <w:sz w:val="24"/>
          <w:szCs w:val="24"/>
          <w:lang w:val="en-US"/>
        </w:rPr>
        <w:t>-Logistics means that you manage the procurement and movement of goods and the storage of inventory.</w:t>
      </w:r>
    </w:p>
    <w:p w:rsidR="00F31FB4" w:rsidRPr="00F31FB4" w:rsidRDefault="00F31FB4" w:rsidP="00F31FB4">
      <w:pPr>
        <w:ind w:left="360"/>
        <w:rPr>
          <w:rFonts w:ascii="Times New Roman" w:hAnsi="Times New Roman" w:cs="Times New Roman"/>
          <w:sz w:val="24"/>
          <w:szCs w:val="24"/>
          <w:lang w:val="en-US"/>
        </w:rPr>
      </w:pPr>
      <w:r w:rsidRPr="00F31FB4">
        <w:rPr>
          <w:rFonts w:ascii="Times New Roman" w:hAnsi="Times New Roman" w:cs="Times New Roman"/>
          <w:sz w:val="24"/>
          <w:szCs w:val="24"/>
          <w:lang w:val="en-US"/>
        </w:rPr>
        <w:t>-It means the delivery of the goods the customer needs at the right time, in the right place, and of the right quality.</w:t>
      </w:r>
    </w:p>
    <w:p w:rsidR="00F31FB4" w:rsidRPr="00F31FB4" w:rsidRDefault="00F31FB4" w:rsidP="00F31FB4">
      <w:pPr>
        <w:ind w:left="360"/>
        <w:rPr>
          <w:rFonts w:ascii="Times New Roman" w:hAnsi="Times New Roman" w:cs="Times New Roman"/>
          <w:sz w:val="24"/>
          <w:szCs w:val="24"/>
          <w:lang w:val="en-US"/>
        </w:rPr>
      </w:pPr>
      <w:r w:rsidRPr="00F31FB4">
        <w:rPr>
          <w:rFonts w:ascii="Times New Roman" w:hAnsi="Times New Roman" w:cs="Times New Roman"/>
          <w:sz w:val="24"/>
          <w:szCs w:val="24"/>
          <w:lang w:val="en-US"/>
        </w:rPr>
        <w:t>-It is to plan, organize, and manage operations that provide services and goods.</w:t>
      </w:r>
    </w:p>
    <w:p w:rsidR="00F31FB4" w:rsidRPr="00F31FB4" w:rsidRDefault="00F31FB4" w:rsidP="00F31FB4">
      <w:pPr>
        <w:ind w:left="360"/>
        <w:rPr>
          <w:rFonts w:ascii="Times New Roman" w:hAnsi="Times New Roman" w:cs="Times New Roman"/>
          <w:sz w:val="24"/>
          <w:szCs w:val="24"/>
          <w:lang w:val="en-US"/>
        </w:rPr>
      </w:pPr>
      <w:r w:rsidRPr="00F31FB4">
        <w:rPr>
          <w:rFonts w:ascii="Times New Roman" w:hAnsi="Times New Roman" w:cs="Times New Roman"/>
          <w:sz w:val="24"/>
          <w:szCs w:val="24"/>
          <w:lang w:val="en-US"/>
        </w:rPr>
        <w:t>-Logistics-that is the purchasing, maintenance, distribution, and replacement of material and staff.</w:t>
      </w:r>
    </w:p>
    <w:p w:rsidR="00F31FB4" w:rsidRPr="00F31FB4" w:rsidRDefault="00F31FB4" w:rsidP="00F31FB4">
      <w:pPr>
        <w:ind w:left="360"/>
        <w:rPr>
          <w:rFonts w:ascii="Times New Roman" w:hAnsi="Times New Roman" w:cs="Times New Roman"/>
          <w:sz w:val="24"/>
          <w:szCs w:val="24"/>
          <w:lang w:val="en-US"/>
        </w:rPr>
      </w:pPr>
      <w:r w:rsidRPr="00F31FB4">
        <w:rPr>
          <w:rFonts w:ascii="Times New Roman" w:hAnsi="Times New Roman" w:cs="Times New Roman"/>
          <w:sz w:val="24"/>
          <w:szCs w:val="24"/>
          <w:lang w:val="en-US"/>
        </w:rPr>
        <w:t>-Logistics is the planning and support of operations such as warehousing, inventory, transport, procurement, supply, and maintenance.</w:t>
      </w:r>
    </w:p>
    <w:p w:rsidR="00F31FB4" w:rsidRPr="00F31FB4" w:rsidRDefault="00F31FB4" w:rsidP="00F31FB4">
      <w:pPr>
        <w:ind w:left="360"/>
        <w:rPr>
          <w:rFonts w:ascii="Times New Roman" w:hAnsi="Times New Roman" w:cs="Times New Roman"/>
          <w:b/>
          <w:i/>
          <w:sz w:val="24"/>
          <w:szCs w:val="24"/>
          <w:lang w:val="en-US"/>
        </w:rPr>
      </w:pPr>
      <w:r w:rsidRPr="00F31FB4">
        <w:rPr>
          <w:rFonts w:ascii="Times New Roman" w:hAnsi="Times New Roman" w:cs="Times New Roman"/>
          <w:b/>
          <w:i/>
          <w:sz w:val="24"/>
          <w:szCs w:val="24"/>
          <w:lang w:val="en-US"/>
        </w:rPr>
        <w:t>III. Complete the following table using the words from Ex. II.</w:t>
      </w:r>
    </w:p>
    <w:tbl>
      <w:tblPr>
        <w:tblStyle w:val="a9"/>
        <w:tblW w:w="0" w:type="auto"/>
        <w:tblInd w:w="360" w:type="dxa"/>
        <w:tblLook w:val="04A0" w:firstRow="1" w:lastRow="0" w:firstColumn="1" w:lastColumn="0" w:noHBand="0" w:noVBand="1"/>
      </w:tblPr>
      <w:tblGrid>
        <w:gridCol w:w="4492"/>
        <w:gridCol w:w="4493"/>
      </w:tblGrid>
      <w:tr w:rsidR="00F31FB4" w:rsidRPr="00F31FB4" w:rsidTr="00F31FB4">
        <w:tc>
          <w:tcPr>
            <w:tcW w:w="4492" w:type="dxa"/>
          </w:tcPr>
          <w:p w:rsidR="00F31FB4" w:rsidRPr="00F31FB4" w:rsidRDefault="00F31FB4" w:rsidP="00F31FB4">
            <w:pPr>
              <w:jc w:val="center"/>
              <w:rPr>
                <w:rFonts w:ascii="Times New Roman" w:hAnsi="Times New Roman" w:cs="Times New Roman"/>
                <w:b/>
                <w:sz w:val="24"/>
                <w:szCs w:val="24"/>
                <w:lang w:val="en-US"/>
              </w:rPr>
            </w:pPr>
            <w:r w:rsidRPr="00F31FB4">
              <w:rPr>
                <w:rFonts w:ascii="Times New Roman" w:hAnsi="Times New Roman" w:cs="Times New Roman"/>
                <w:b/>
                <w:sz w:val="24"/>
                <w:szCs w:val="24"/>
                <w:lang w:val="en-US"/>
              </w:rPr>
              <w:t>Verb</w:t>
            </w:r>
          </w:p>
        </w:tc>
        <w:tc>
          <w:tcPr>
            <w:tcW w:w="4493" w:type="dxa"/>
          </w:tcPr>
          <w:p w:rsidR="00F31FB4" w:rsidRPr="00F31FB4" w:rsidRDefault="00F31FB4" w:rsidP="00F31FB4">
            <w:pPr>
              <w:jc w:val="center"/>
              <w:rPr>
                <w:rFonts w:ascii="Times New Roman" w:hAnsi="Times New Roman" w:cs="Times New Roman"/>
                <w:b/>
                <w:sz w:val="24"/>
                <w:szCs w:val="24"/>
                <w:lang w:val="en-US"/>
              </w:rPr>
            </w:pPr>
            <w:r w:rsidRPr="00F31FB4">
              <w:rPr>
                <w:rFonts w:ascii="Times New Roman" w:hAnsi="Times New Roman" w:cs="Times New Roman"/>
                <w:b/>
                <w:sz w:val="24"/>
                <w:szCs w:val="24"/>
                <w:lang w:val="en-US"/>
              </w:rPr>
              <w:t>Noun</w:t>
            </w:r>
          </w:p>
        </w:tc>
      </w:tr>
      <w:tr w:rsidR="00F31FB4" w:rsidRPr="00F31FB4" w:rsidTr="00F31FB4">
        <w:tc>
          <w:tcPr>
            <w:tcW w:w="4492" w:type="dxa"/>
          </w:tcPr>
          <w:p w:rsidR="00F31FB4" w:rsidRPr="00F31FB4" w:rsidRDefault="00F31FB4" w:rsidP="00F31FB4">
            <w:pPr>
              <w:rPr>
                <w:rFonts w:ascii="Times New Roman" w:hAnsi="Times New Roman" w:cs="Times New Roman"/>
                <w:sz w:val="24"/>
                <w:szCs w:val="24"/>
                <w:lang w:val="en-US"/>
              </w:rPr>
            </w:pPr>
            <w:r w:rsidRPr="00F31FB4">
              <w:rPr>
                <w:rFonts w:ascii="Times New Roman" w:hAnsi="Times New Roman" w:cs="Times New Roman"/>
                <w:sz w:val="24"/>
                <w:szCs w:val="24"/>
                <w:lang w:val="en-US"/>
              </w:rPr>
              <w:t>To provide</w:t>
            </w:r>
          </w:p>
        </w:tc>
        <w:tc>
          <w:tcPr>
            <w:tcW w:w="4493" w:type="dxa"/>
          </w:tcPr>
          <w:p w:rsidR="00F31FB4" w:rsidRPr="00F31FB4" w:rsidRDefault="00F31FB4" w:rsidP="00F31FB4">
            <w:pPr>
              <w:rPr>
                <w:rFonts w:ascii="Times New Roman" w:hAnsi="Times New Roman" w:cs="Times New Roman"/>
                <w:b/>
                <w:i/>
                <w:sz w:val="24"/>
                <w:szCs w:val="24"/>
                <w:lang w:val="en-US"/>
              </w:rPr>
            </w:pPr>
          </w:p>
        </w:tc>
      </w:tr>
      <w:tr w:rsidR="00F31FB4" w:rsidRPr="00F31FB4" w:rsidTr="00F31FB4">
        <w:tc>
          <w:tcPr>
            <w:tcW w:w="4492" w:type="dxa"/>
          </w:tcPr>
          <w:p w:rsidR="00F31FB4" w:rsidRPr="00F31FB4" w:rsidRDefault="00F31FB4" w:rsidP="00F31FB4">
            <w:pPr>
              <w:rPr>
                <w:rFonts w:ascii="Times New Roman" w:hAnsi="Times New Roman" w:cs="Times New Roman"/>
                <w:b/>
                <w:i/>
                <w:sz w:val="24"/>
                <w:szCs w:val="24"/>
                <w:lang w:val="en-US"/>
              </w:rPr>
            </w:pPr>
          </w:p>
        </w:tc>
        <w:tc>
          <w:tcPr>
            <w:tcW w:w="4493" w:type="dxa"/>
          </w:tcPr>
          <w:p w:rsidR="00F31FB4" w:rsidRPr="00F31FB4" w:rsidRDefault="00F31FB4" w:rsidP="00F31FB4">
            <w:pPr>
              <w:rPr>
                <w:rFonts w:ascii="Times New Roman" w:hAnsi="Times New Roman" w:cs="Times New Roman"/>
                <w:sz w:val="24"/>
                <w:szCs w:val="24"/>
                <w:lang w:val="en-US"/>
              </w:rPr>
            </w:pPr>
            <w:r w:rsidRPr="00F31FB4">
              <w:rPr>
                <w:rFonts w:ascii="Times New Roman" w:hAnsi="Times New Roman" w:cs="Times New Roman"/>
                <w:sz w:val="24"/>
                <w:szCs w:val="24"/>
                <w:lang w:val="en-US"/>
              </w:rPr>
              <w:t>storage</w:t>
            </w:r>
          </w:p>
        </w:tc>
      </w:tr>
      <w:tr w:rsidR="00F31FB4" w:rsidRPr="00F31FB4" w:rsidTr="00F31FB4">
        <w:tc>
          <w:tcPr>
            <w:tcW w:w="4492" w:type="dxa"/>
          </w:tcPr>
          <w:p w:rsidR="00F31FB4" w:rsidRPr="00F31FB4" w:rsidRDefault="00F31FB4" w:rsidP="00F31FB4">
            <w:pPr>
              <w:rPr>
                <w:rFonts w:ascii="Times New Roman" w:hAnsi="Times New Roman" w:cs="Times New Roman"/>
                <w:sz w:val="24"/>
                <w:szCs w:val="24"/>
                <w:lang w:val="en-US"/>
              </w:rPr>
            </w:pPr>
            <w:r w:rsidRPr="00F31FB4">
              <w:rPr>
                <w:rFonts w:ascii="Times New Roman" w:hAnsi="Times New Roman" w:cs="Times New Roman"/>
                <w:sz w:val="24"/>
                <w:szCs w:val="24"/>
                <w:lang w:val="en-US"/>
              </w:rPr>
              <w:t>To support</w:t>
            </w:r>
          </w:p>
        </w:tc>
        <w:tc>
          <w:tcPr>
            <w:tcW w:w="4493" w:type="dxa"/>
          </w:tcPr>
          <w:p w:rsidR="00F31FB4" w:rsidRPr="00F31FB4" w:rsidRDefault="00F31FB4" w:rsidP="00F31FB4">
            <w:pPr>
              <w:rPr>
                <w:rFonts w:ascii="Times New Roman" w:hAnsi="Times New Roman" w:cs="Times New Roman"/>
                <w:b/>
                <w:i/>
                <w:sz w:val="24"/>
                <w:szCs w:val="24"/>
                <w:lang w:val="en-US"/>
              </w:rPr>
            </w:pPr>
          </w:p>
        </w:tc>
      </w:tr>
      <w:tr w:rsidR="00F31FB4" w:rsidRPr="00F31FB4" w:rsidTr="00F31FB4">
        <w:tc>
          <w:tcPr>
            <w:tcW w:w="4492" w:type="dxa"/>
          </w:tcPr>
          <w:p w:rsidR="00F31FB4" w:rsidRPr="00F31FB4" w:rsidRDefault="00F31FB4" w:rsidP="00F31FB4">
            <w:pPr>
              <w:rPr>
                <w:rFonts w:ascii="Times New Roman" w:hAnsi="Times New Roman" w:cs="Times New Roman"/>
                <w:b/>
                <w:i/>
                <w:sz w:val="24"/>
                <w:szCs w:val="24"/>
                <w:lang w:val="en-US"/>
              </w:rPr>
            </w:pPr>
          </w:p>
        </w:tc>
        <w:tc>
          <w:tcPr>
            <w:tcW w:w="4493" w:type="dxa"/>
          </w:tcPr>
          <w:p w:rsidR="00F31FB4" w:rsidRPr="00F31FB4" w:rsidRDefault="00F31FB4" w:rsidP="00F31FB4">
            <w:pPr>
              <w:rPr>
                <w:rFonts w:ascii="Times New Roman" w:hAnsi="Times New Roman" w:cs="Times New Roman"/>
                <w:sz w:val="24"/>
                <w:szCs w:val="24"/>
                <w:lang w:val="en-US"/>
              </w:rPr>
            </w:pPr>
            <w:r w:rsidRPr="00F31FB4">
              <w:rPr>
                <w:rFonts w:ascii="Times New Roman" w:hAnsi="Times New Roman" w:cs="Times New Roman"/>
                <w:sz w:val="24"/>
                <w:szCs w:val="24"/>
                <w:lang w:val="en-US"/>
              </w:rPr>
              <w:t>delivery</w:t>
            </w:r>
          </w:p>
        </w:tc>
      </w:tr>
      <w:tr w:rsidR="00F31FB4" w:rsidRPr="00F31FB4" w:rsidTr="00F31FB4">
        <w:tc>
          <w:tcPr>
            <w:tcW w:w="4492" w:type="dxa"/>
          </w:tcPr>
          <w:p w:rsidR="00F31FB4" w:rsidRPr="00F31FB4" w:rsidRDefault="00F31FB4" w:rsidP="00F31FB4">
            <w:pPr>
              <w:rPr>
                <w:rFonts w:ascii="Times New Roman" w:hAnsi="Times New Roman" w:cs="Times New Roman"/>
                <w:sz w:val="24"/>
                <w:szCs w:val="24"/>
                <w:lang w:val="en-US"/>
              </w:rPr>
            </w:pPr>
            <w:r w:rsidRPr="00F31FB4">
              <w:rPr>
                <w:rFonts w:ascii="Times New Roman" w:hAnsi="Times New Roman" w:cs="Times New Roman"/>
                <w:sz w:val="24"/>
                <w:szCs w:val="24"/>
                <w:lang w:val="en-US"/>
              </w:rPr>
              <w:t>To maintain</w:t>
            </w:r>
          </w:p>
        </w:tc>
        <w:tc>
          <w:tcPr>
            <w:tcW w:w="4493" w:type="dxa"/>
          </w:tcPr>
          <w:p w:rsidR="00F31FB4" w:rsidRPr="00F31FB4" w:rsidRDefault="00F31FB4" w:rsidP="00F31FB4">
            <w:pPr>
              <w:rPr>
                <w:rFonts w:ascii="Times New Roman" w:hAnsi="Times New Roman" w:cs="Times New Roman"/>
                <w:b/>
                <w:i/>
                <w:sz w:val="24"/>
                <w:szCs w:val="24"/>
                <w:lang w:val="en-US"/>
              </w:rPr>
            </w:pPr>
          </w:p>
        </w:tc>
      </w:tr>
      <w:tr w:rsidR="00F31FB4" w:rsidRPr="00F31FB4" w:rsidTr="00F31FB4">
        <w:tc>
          <w:tcPr>
            <w:tcW w:w="4492" w:type="dxa"/>
          </w:tcPr>
          <w:p w:rsidR="00F31FB4" w:rsidRPr="00F31FB4" w:rsidRDefault="00F31FB4" w:rsidP="00F31FB4">
            <w:pPr>
              <w:rPr>
                <w:rFonts w:ascii="Times New Roman" w:hAnsi="Times New Roman" w:cs="Times New Roman"/>
                <w:b/>
                <w:i/>
                <w:sz w:val="24"/>
                <w:szCs w:val="24"/>
                <w:lang w:val="en-US"/>
              </w:rPr>
            </w:pPr>
          </w:p>
        </w:tc>
        <w:tc>
          <w:tcPr>
            <w:tcW w:w="4493" w:type="dxa"/>
          </w:tcPr>
          <w:p w:rsidR="00F31FB4" w:rsidRPr="00F31FB4" w:rsidRDefault="00F31FB4" w:rsidP="00F31FB4">
            <w:pPr>
              <w:rPr>
                <w:rFonts w:ascii="Times New Roman" w:hAnsi="Times New Roman" w:cs="Times New Roman"/>
                <w:sz w:val="24"/>
                <w:szCs w:val="24"/>
                <w:lang w:val="en-US"/>
              </w:rPr>
            </w:pPr>
            <w:r w:rsidRPr="00F31FB4">
              <w:rPr>
                <w:rFonts w:ascii="Times New Roman" w:hAnsi="Times New Roman" w:cs="Times New Roman"/>
                <w:sz w:val="24"/>
                <w:szCs w:val="24"/>
                <w:lang w:val="en-US"/>
              </w:rPr>
              <w:t>distribution</w:t>
            </w:r>
          </w:p>
        </w:tc>
      </w:tr>
      <w:tr w:rsidR="00F31FB4" w:rsidRPr="00F31FB4" w:rsidTr="00F31FB4">
        <w:tc>
          <w:tcPr>
            <w:tcW w:w="4492" w:type="dxa"/>
          </w:tcPr>
          <w:p w:rsidR="00F31FB4" w:rsidRPr="00F31FB4" w:rsidRDefault="00F31FB4" w:rsidP="00F31FB4">
            <w:pPr>
              <w:rPr>
                <w:rFonts w:ascii="Times New Roman" w:hAnsi="Times New Roman" w:cs="Times New Roman"/>
                <w:b/>
                <w:i/>
                <w:sz w:val="24"/>
                <w:szCs w:val="24"/>
                <w:lang w:val="en-US"/>
              </w:rPr>
            </w:pPr>
          </w:p>
        </w:tc>
        <w:tc>
          <w:tcPr>
            <w:tcW w:w="4493" w:type="dxa"/>
          </w:tcPr>
          <w:p w:rsidR="00F31FB4" w:rsidRPr="00F31FB4" w:rsidRDefault="00F31FB4" w:rsidP="00F31FB4">
            <w:pPr>
              <w:rPr>
                <w:rFonts w:ascii="Times New Roman" w:hAnsi="Times New Roman" w:cs="Times New Roman"/>
                <w:sz w:val="24"/>
                <w:szCs w:val="24"/>
                <w:lang w:val="en-US"/>
              </w:rPr>
            </w:pPr>
            <w:r w:rsidRPr="00F31FB4">
              <w:rPr>
                <w:rFonts w:ascii="Times New Roman" w:hAnsi="Times New Roman" w:cs="Times New Roman"/>
                <w:sz w:val="24"/>
                <w:szCs w:val="24"/>
                <w:lang w:val="en-US"/>
              </w:rPr>
              <w:t>purchasing</w:t>
            </w:r>
          </w:p>
        </w:tc>
      </w:tr>
    </w:tbl>
    <w:p w:rsidR="00F31FB4" w:rsidRPr="00F31FB4" w:rsidRDefault="00F31FB4" w:rsidP="00F31FB4">
      <w:pPr>
        <w:pStyle w:val="a6"/>
        <w:numPr>
          <w:ilvl w:val="0"/>
          <w:numId w:val="20"/>
        </w:numPr>
        <w:spacing w:after="160" w:line="259" w:lineRule="auto"/>
        <w:rPr>
          <w:rFonts w:ascii="Times New Roman" w:hAnsi="Times New Roman" w:cs="Times New Roman"/>
          <w:b/>
          <w:i/>
          <w:sz w:val="24"/>
          <w:szCs w:val="24"/>
          <w:lang w:val="en-US"/>
        </w:rPr>
      </w:pPr>
      <w:r w:rsidRPr="00F31FB4">
        <w:rPr>
          <w:rFonts w:ascii="Times New Roman" w:hAnsi="Times New Roman" w:cs="Times New Roman"/>
          <w:b/>
          <w:i/>
          <w:sz w:val="24"/>
          <w:szCs w:val="24"/>
          <w:lang w:val="en-US"/>
        </w:rPr>
        <w:t>Read the text and try to understand it.</w:t>
      </w:r>
    </w:p>
    <w:p w:rsidR="00F31FB4" w:rsidRPr="00F31FB4" w:rsidRDefault="00F31FB4" w:rsidP="00F31FB4">
      <w:pPr>
        <w:spacing w:line="235" w:lineRule="auto"/>
        <w:ind w:firstLine="566"/>
        <w:jc w:val="both"/>
        <w:rPr>
          <w:rFonts w:ascii="Times New Roman" w:eastAsia="Times" w:hAnsi="Times New Roman" w:cs="Times New Roman"/>
          <w:sz w:val="24"/>
          <w:szCs w:val="24"/>
          <w:lang w:val="en-US"/>
        </w:rPr>
      </w:pPr>
      <w:r w:rsidRPr="00F31FB4">
        <w:rPr>
          <w:rFonts w:ascii="Times New Roman" w:eastAsia="Times" w:hAnsi="Times New Roman" w:cs="Times New Roman"/>
          <w:i/>
          <w:iCs/>
          <w:sz w:val="24"/>
          <w:szCs w:val="24"/>
          <w:lang w:val="en-US"/>
        </w:rPr>
        <w:t xml:space="preserve">Logistics </w:t>
      </w:r>
      <w:r w:rsidRPr="00F31FB4">
        <w:rPr>
          <w:rFonts w:ascii="Times New Roman" w:eastAsia="Times" w:hAnsi="Times New Roman" w:cs="Times New Roman"/>
          <w:sz w:val="24"/>
          <w:szCs w:val="24"/>
          <w:lang w:val="en-US"/>
        </w:rPr>
        <w:t>can be defined as the management of the flow of</w:t>
      </w:r>
      <w:r w:rsidRPr="00F31FB4">
        <w:rPr>
          <w:rFonts w:ascii="Times New Roman" w:eastAsia="Times" w:hAnsi="Times New Roman" w:cs="Times New Roman"/>
          <w:i/>
          <w:iCs/>
          <w:sz w:val="24"/>
          <w:szCs w:val="24"/>
          <w:lang w:val="en-US"/>
        </w:rPr>
        <w:t xml:space="preserve"> </w:t>
      </w:r>
      <w:r w:rsidRPr="00F31FB4">
        <w:rPr>
          <w:rFonts w:ascii="Times New Roman" w:eastAsia="Times" w:hAnsi="Times New Roman" w:cs="Times New Roman"/>
          <w:sz w:val="24"/>
          <w:szCs w:val="24"/>
          <w:lang w:val="en-US"/>
        </w:rPr>
        <w:t xml:space="preserve">goods, information and other resources, energy and people between the point of origin and the point of consumption in order to meet the requirements of consumers. Logistics involves the integration of information, transportation, inventory, warehousing, material handling, packaging and security. Logistics may have an internal focus (inbound logistics), or external focus (outbound logistics). If the company manufactures a product from parts purchased from suppliers, and those products are then sold to customers, one can speak about a </w:t>
      </w:r>
      <w:r w:rsidRPr="00F31FB4">
        <w:rPr>
          <w:rFonts w:ascii="Times New Roman" w:eastAsia="Times" w:hAnsi="Times New Roman" w:cs="Times New Roman"/>
          <w:i/>
          <w:iCs/>
          <w:sz w:val="24"/>
          <w:szCs w:val="24"/>
          <w:lang w:val="en-US"/>
        </w:rPr>
        <w:t>supply chain</w:t>
      </w:r>
      <w:r w:rsidRPr="00F31FB4">
        <w:rPr>
          <w:rFonts w:ascii="Times New Roman" w:eastAsia="Times" w:hAnsi="Times New Roman" w:cs="Times New Roman"/>
          <w:sz w:val="24"/>
          <w:szCs w:val="24"/>
          <w:lang w:val="en-US"/>
        </w:rPr>
        <w:t xml:space="preserve">. </w:t>
      </w:r>
      <w:r w:rsidRPr="00F31FB4">
        <w:rPr>
          <w:rFonts w:ascii="Times New Roman" w:eastAsia="Times" w:hAnsi="Times New Roman" w:cs="Times New Roman"/>
          <w:i/>
          <w:iCs/>
          <w:sz w:val="24"/>
          <w:szCs w:val="24"/>
          <w:lang w:val="en-US"/>
        </w:rPr>
        <w:t>Supply Chain</w:t>
      </w:r>
      <w:r w:rsidRPr="00F31FB4">
        <w:rPr>
          <w:rFonts w:ascii="Times New Roman" w:eastAsia="Times" w:hAnsi="Times New Roman" w:cs="Times New Roman"/>
          <w:sz w:val="24"/>
          <w:szCs w:val="24"/>
          <w:lang w:val="en-US"/>
        </w:rPr>
        <w:t xml:space="preserve"> can be defined as a network of facilities and distribution options that performs the function of procurement of materials, transformation of these materials into intermediate and finished products, and the distribution of these finished products to customers.</w:t>
      </w:r>
    </w:p>
    <w:p w:rsidR="00F31FB4" w:rsidRPr="00F31FB4" w:rsidRDefault="00F31FB4" w:rsidP="00F31FB4">
      <w:pPr>
        <w:spacing w:line="235" w:lineRule="auto"/>
        <w:ind w:firstLine="566"/>
        <w:jc w:val="both"/>
        <w:rPr>
          <w:rFonts w:ascii="Times New Roman" w:eastAsia="Times" w:hAnsi="Times New Roman" w:cs="Times New Roman"/>
          <w:sz w:val="24"/>
          <w:szCs w:val="24"/>
          <w:lang w:val="en-US"/>
        </w:rPr>
      </w:pPr>
      <w:r w:rsidRPr="00F31FB4">
        <w:rPr>
          <w:rFonts w:ascii="Times New Roman" w:eastAsia="Times" w:hAnsi="Times New Roman" w:cs="Times New Roman"/>
          <w:i/>
          <w:iCs/>
          <w:sz w:val="24"/>
          <w:szCs w:val="24"/>
          <w:lang w:val="en-US"/>
        </w:rPr>
        <w:t xml:space="preserve">Logistics management </w:t>
      </w:r>
      <w:r w:rsidRPr="00F31FB4">
        <w:rPr>
          <w:rFonts w:ascii="Times New Roman" w:eastAsia="Times" w:hAnsi="Times New Roman" w:cs="Times New Roman"/>
          <w:sz w:val="24"/>
          <w:szCs w:val="24"/>
          <w:lang w:val="en-US"/>
        </w:rPr>
        <w:t>is part of supply chain management.</w:t>
      </w:r>
      <w:r w:rsidRPr="00F31FB4">
        <w:rPr>
          <w:rFonts w:ascii="Times New Roman" w:eastAsia="Times" w:hAnsi="Times New Roman" w:cs="Times New Roman"/>
          <w:i/>
          <w:iCs/>
          <w:sz w:val="24"/>
          <w:szCs w:val="24"/>
          <w:lang w:val="en-US"/>
        </w:rPr>
        <w:t xml:space="preserve"> </w:t>
      </w:r>
      <w:r w:rsidRPr="00F31FB4">
        <w:rPr>
          <w:rFonts w:ascii="Times New Roman" w:eastAsia="Times" w:hAnsi="Times New Roman" w:cs="Times New Roman"/>
          <w:sz w:val="24"/>
          <w:szCs w:val="24"/>
          <w:lang w:val="en-US"/>
        </w:rPr>
        <w:t xml:space="preserve">Logistics management plans, implements, and controls the efficient flow and storage of goods, services and related information </w:t>
      </w:r>
      <w:proofErr w:type="gramStart"/>
      <w:r w:rsidRPr="00F31FB4">
        <w:rPr>
          <w:rFonts w:ascii="Times New Roman" w:eastAsia="Times" w:hAnsi="Times New Roman" w:cs="Times New Roman"/>
          <w:sz w:val="24"/>
          <w:szCs w:val="24"/>
          <w:lang w:val="en-US"/>
        </w:rPr>
        <w:t>between  the</w:t>
      </w:r>
      <w:proofErr w:type="gramEnd"/>
      <w:r w:rsidRPr="00F31FB4">
        <w:rPr>
          <w:rFonts w:ascii="Times New Roman" w:eastAsia="Times" w:hAnsi="Times New Roman" w:cs="Times New Roman"/>
          <w:sz w:val="24"/>
          <w:szCs w:val="24"/>
          <w:lang w:val="en-US"/>
        </w:rPr>
        <w:t xml:space="preserve"> point of origin and the point of consumption in order to meet customers’ requirements.</w:t>
      </w:r>
    </w:p>
    <w:p w:rsidR="00F31FB4" w:rsidRPr="00F31FB4" w:rsidRDefault="00F31FB4" w:rsidP="00F31FB4">
      <w:pPr>
        <w:spacing w:line="235" w:lineRule="auto"/>
        <w:ind w:firstLine="566"/>
        <w:jc w:val="both"/>
        <w:rPr>
          <w:rFonts w:ascii="Times New Roman" w:eastAsia="Times" w:hAnsi="Times New Roman" w:cs="Times New Roman"/>
          <w:sz w:val="24"/>
          <w:szCs w:val="24"/>
          <w:lang w:val="en-US"/>
        </w:rPr>
      </w:pPr>
      <w:r w:rsidRPr="00F31FB4">
        <w:rPr>
          <w:rFonts w:ascii="Times New Roman" w:eastAsia="Times" w:hAnsi="Times New Roman" w:cs="Times New Roman"/>
          <w:sz w:val="24"/>
          <w:szCs w:val="24"/>
          <w:lang w:val="en-US"/>
        </w:rPr>
        <w:lastRenderedPageBreak/>
        <w:t xml:space="preserve">Successful supply chain operators work in close partnerships with their customers; they jointly explore the opportunities for increasing efficiency of the supply chain and improving service levels by using the latest systems and techniques. This approach is also referred to as </w:t>
      </w:r>
      <w:r w:rsidRPr="00F31FB4">
        <w:rPr>
          <w:rFonts w:ascii="Times New Roman" w:eastAsia="Times" w:hAnsi="Times New Roman" w:cs="Times New Roman"/>
          <w:i/>
          <w:iCs/>
          <w:sz w:val="24"/>
          <w:szCs w:val="24"/>
          <w:lang w:val="en-US"/>
        </w:rPr>
        <w:t>logistics re-engineering.</w:t>
      </w:r>
      <w:r w:rsidRPr="00F31FB4">
        <w:rPr>
          <w:rFonts w:ascii="Times New Roman" w:eastAsia="Times" w:hAnsi="Times New Roman" w:cs="Times New Roman"/>
          <w:sz w:val="24"/>
          <w:szCs w:val="24"/>
          <w:lang w:val="en-US"/>
        </w:rPr>
        <w:t xml:space="preserve"> The re-engineering process considers the following factors: the nature of the product, the optimal or preferred location of source or manufacture, freight and transport costs and the destination market, seasonal trends, import and export regulations, customs duties and taxes, etc.</w:t>
      </w:r>
    </w:p>
    <w:p w:rsidR="00F31FB4" w:rsidRPr="00F31FB4" w:rsidRDefault="00F31FB4" w:rsidP="00F31FB4">
      <w:pPr>
        <w:spacing w:line="235" w:lineRule="auto"/>
        <w:ind w:firstLine="566"/>
        <w:jc w:val="both"/>
        <w:rPr>
          <w:rFonts w:ascii="Times New Roman" w:eastAsia="Times" w:hAnsi="Times New Roman" w:cs="Times New Roman"/>
          <w:sz w:val="24"/>
          <w:szCs w:val="24"/>
          <w:lang w:val="en-US"/>
        </w:rPr>
      </w:pPr>
      <w:r w:rsidRPr="00F31FB4">
        <w:rPr>
          <w:rFonts w:ascii="Times New Roman" w:eastAsia="Times" w:hAnsi="Times New Roman" w:cs="Times New Roman"/>
          <w:sz w:val="24"/>
          <w:szCs w:val="24"/>
          <w:lang w:val="en-US"/>
        </w:rPr>
        <w:t xml:space="preserve">A professional working in the field of logistics management is called a </w:t>
      </w:r>
      <w:r w:rsidRPr="00F31FB4">
        <w:rPr>
          <w:rFonts w:ascii="Times New Roman" w:eastAsia="Times" w:hAnsi="Times New Roman" w:cs="Times New Roman"/>
          <w:i/>
          <w:iCs/>
          <w:sz w:val="24"/>
          <w:szCs w:val="24"/>
          <w:lang w:val="en-US"/>
        </w:rPr>
        <w:t>logistician</w:t>
      </w:r>
      <w:r w:rsidRPr="00F31FB4">
        <w:rPr>
          <w:rFonts w:ascii="Times New Roman" w:eastAsia="Times" w:hAnsi="Times New Roman" w:cs="Times New Roman"/>
          <w:sz w:val="24"/>
          <w:szCs w:val="24"/>
          <w:lang w:val="en-US"/>
        </w:rPr>
        <w:t>. The main functions of a qualified logistician include inventory management, purchasing, transportation, warehousing, consultation, organizing, and planning of these activities. Logisticians are responsible for the life cycle and supply chain operations of a variety of products. They are also responsible for customs documentation. They regularly work with other departments to ensure that the customers’ needs and requirements are met.</w:t>
      </w:r>
    </w:p>
    <w:p w:rsidR="00F31FB4" w:rsidRPr="00F31FB4" w:rsidRDefault="00F31FB4" w:rsidP="00F31FB4">
      <w:pPr>
        <w:spacing w:line="235" w:lineRule="auto"/>
        <w:ind w:firstLine="566"/>
        <w:jc w:val="both"/>
        <w:rPr>
          <w:rFonts w:ascii="Times New Roman" w:eastAsia="Times" w:hAnsi="Times New Roman" w:cs="Times New Roman"/>
          <w:b/>
          <w:bCs/>
          <w:i/>
          <w:iCs/>
          <w:sz w:val="24"/>
          <w:szCs w:val="24"/>
        </w:rPr>
      </w:pPr>
      <w:r w:rsidRPr="00F31FB4">
        <w:rPr>
          <w:rFonts w:ascii="Times New Roman" w:eastAsia="Times" w:hAnsi="Times New Roman" w:cs="Times New Roman"/>
          <w:b/>
          <w:i/>
          <w:sz w:val="24"/>
          <w:szCs w:val="24"/>
          <w:lang w:val="en-US"/>
        </w:rPr>
        <w:t>V.</w:t>
      </w:r>
      <w:r w:rsidRPr="00F31FB4">
        <w:rPr>
          <w:rFonts w:ascii="Times New Roman" w:eastAsia="Times" w:hAnsi="Times New Roman" w:cs="Times New Roman"/>
          <w:b/>
          <w:bCs/>
          <w:i/>
          <w:iCs/>
          <w:sz w:val="24"/>
          <w:szCs w:val="24"/>
        </w:rPr>
        <w:t xml:space="preserve"> </w:t>
      </w:r>
      <w:proofErr w:type="spellStart"/>
      <w:r w:rsidRPr="00F31FB4">
        <w:rPr>
          <w:rFonts w:ascii="Times New Roman" w:eastAsia="Times" w:hAnsi="Times New Roman" w:cs="Times New Roman"/>
          <w:b/>
          <w:bCs/>
          <w:i/>
          <w:iCs/>
          <w:sz w:val="24"/>
          <w:szCs w:val="24"/>
        </w:rPr>
        <w:t>Review</w:t>
      </w:r>
      <w:proofErr w:type="spellEnd"/>
      <w:r w:rsidRPr="00F31FB4">
        <w:rPr>
          <w:rFonts w:ascii="Times New Roman" w:eastAsia="Times" w:hAnsi="Times New Roman" w:cs="Times New Roman"/>
          <w:b/>
          <w:bCs/>
          <w:i/>
          <w:iCs/>
          <w:sz w:val="24"/>
          <w:szCs w:val="24"/>
        </w:rPr>
        <w:t xml:space="preserve"> </w:t>
      </w:r>
      <w:proofErr w:type="spellStart"/>
      <w:r w:rsidRPr="00F31FB4">
        <w:rPr>
          <w:rFonts w:ascii="Times New Roman" w:eastAsia="Times" w:hAnsi="Times New Roman" w:cs="Times New Roman"/>
          <w:b/>
          <w:bCs/>
          <w:i/>
          <w:iCs/>
          <w:sz w:val="24"/>
          <w:szCs w:val="24"/>
        </w:rPr>
        <w:t>questions</w:t>
      </w:r>
      <w:proofErr w:type="spellEnd"/>
      <w:r w:rsidRPr="00F31FB4">
        <w:rPr>
          <w:rFonts w:ascii="Times New Roman" w:eastAsia="Times" w:hAnsi="Times New Roman" w:cs="Times New Roman"/>
          <w:b/>
          <w:bCs/>
          <w:i/>
          <w:iCs/>
          <w:sz w:val="24"/>
          <w:szCs w:val="24"/>
        </w:rPr>
        <w:t>.</w:t>
      </w:r>
    </w:p>
    <w:p w:rsidR="00F31FB4" w:rsidRPr="00F31FB4" w:rsidRDefault="00F31FB4" w:rsidP="00F31FB4">
      <w:pPr>
        <w:pStyle w:val="a6"/>
        <w:numPr>
          <w:ilvl w:val="0"/>
          <w:numId w:val="21"/>
        </w:numPr>
        <w:spacing w:after="160" w:line="235" w:lineRule="auto"/>
        <w:jc w:val="both"/>
        <w:rPr>
          <w:rFonts w:ascii="Times New Roman" w:eastAsia="Times" w:hAnsi="Times New Roman" w:cs="Times New Roman"/>
          <w:sz w:val="24"/>
          <w:szCs w:val="24"/>
          <w:lang w:val="en-US"/>
        </w:rPr>
      </w:pPr>
      <w:r w:rsidRPr="00F31FB4">
        <w:rPr>
          <w:rFonts w:ascii="Times New Roman" w:eastAsia="Times" w:hAnsi="Times New Roman" w:cs="Times New Roman"/>
          <w:sz w:val="24"/>
          <w:szCs w:val="24"/>
          <w:lang w:val="en-US"/>
        </w:rPr>
        <w:t>What does the term “logistics” imply? What does the term “supply chain” imply?</w:t>
      </w:r>
    </w:p>
    <w:p w:rsidR="00F31FB4" w:rsidRPr="00F31FB4" w:rsidRDefault="00F31FB4" w:rsidP="00F31FB4">
      <w:pPr>
        <w:pStyle w:val="a6"/>
        <w:numPr>
          <w:ilvl w:val="0"/>
          <w:numId w:val="21"/>
        </w:numPr>
        <w:spacing w:after="160" w:line="235" w:lineRule="auto"/>
        <w:jc w:val="both"/>
        <w:rPr>
          <w:rFonts w:ascii="Times New Roman" w:eastAsia="Times" w:hAnsi="Times New Roman" w:cs="Times New Roman"/>
          <w:sz w:val="24"/>
          <w:szCs w:val="24"/>
          <w:lang w:val="en-US"/>
        </w:rPr>
      </w:pPr>
      <w:r w:rsidRPr="00F31FB4">
        <w:rPr>
          <w:rFonts w:ascii="Times New Roman" w:eastAsia="Times" w:hAnsi="Times New Roman" w:cs="Times New Roman"/>
          <w:sz w:val="24"/>
          <w:szCs w:val="24"/>
          <w:lang w:val="en-US"/>
        </w:rPr>
        <w:t>What is logistics management?</w:t>
      </w:r>
    </w:p>
    <w:p w:rsidR="00F31FB4" w:rsidRPr="00F31FB4" w:rsidRDefault="00F31FB4" w:rsidP="00F31FB4">
      <w:pPr>
        <w:pStyle w:val="a6"/>
        <w:numPr>
          <w:ilvl w:val="0"/>
          <w:numId w:val="21"/>
        </w:numPr>
        <w:spacing w:after="160" w:line="235" w:lineRule="auto"/>
        <w:jc w:val="both"/>
        <w:rPr>
          <w:rFonts w:ascii="Times New Roman" w:eastAsia="Times" w:hAnsi="Times New Roman" w:cs="Times New Roman"/>
          <w:sz w:val="24"/>
          <w:szCs w:val="24"/>
          <w:lang w:val="en-US"/>
        </w:rPr>
      </w:pPr>
      <w:r w:rsidRPr="00F31FB4">
        <w:rPr>
          <w:rFonts w:ascii="Times New Roman" w:eastAsia="Times" w:hAnsi="Times New Roman" w:cs="Times New Roman"/>
          <w:sz w:val="24"/>
          <w:szCs w:val="24"/>
          <w:lang w:val="en-US"/>
        </w:rPr>
        <w:t>What do service providers do in order to increase efficiency of the supply chain?</w:t>
      </w:r>
    </w:p>
    <w:p w:rsidR="00F31FB4" w:rsidRPr="00F31FB4" w:rsidRDefault="00F31FB4" w:rsidP="00F31FB4">
      <w:pPr>
        <w:pStyle w:val="a6"/>
        <w:numPr>
          <w:ilvl w:val="0"/>
          <w:numId w:val="21"/>
        </w:numPr>
        <w:spacing w:after="160" w:line="235" w:lineRule="auto"/>
        <w:jc w:val="both"/>
        <w:rPr>
          <w:rFonts w:ascii="Times New Roman" w:eastAsia="Times" w:hAnsi="Times New Roman" w:cs="Times New Roman"/>
          <w:sz w:val="24"/>
          <w:szCs w:val="24"/>
          <w:lang w:val="en-US"/>
        </w:rPr>
      </w:pPr>
      <w:r w:rsidRPr="00F31FB4">
        <w:rPr>
          <w:rFonts w:ascii="Times New Roman" w:eastAsia="Times" w:hAnsi="Times New Roman" w:cs="Times New Roman"/>
          <w:sz w:val="24"/>
          <w:szCs w:val="24"/>
          <w:lang w:val="en-US"/>
        </w:rPr>
        <w:t>What process is called “logistics re-engineering”?</w:t>
      </w:r>
    </w:p>
    <w:p w:rsidR="00F31FB4" w:rsidRPr="00F31FB4" w:rsidRDefault="00F31FB4" w:rsidP="00F31FB4">
      <w:pPr>
        <w:pStyle w:val="a6"/>
        <w:numPr>
          <w:ilvl w:val="0"/>
          <w:numId w:val="21"/>
        </w:numPr>
        <w:spacing w:after="160" w:line="235" w:lineRule="auto"/>
        <w:jc w:val="both"/>
        <w:rPr>
          <w:rFonts w:ascii="Times New Roman" w:eastAsia="Times" w:hAnsi="Times New Roman" w:cs="Times New Roman"/>
          <w:sz w:val="24"/>
          <w:szCs w:val="24"/>
          <w:lang w:val="en-US"/>
        </w:rPr>
      </w:pPr>
      <w:r w:rsidRPr="00F31FB4">
        <w:rPr>
          <w:rFonts w:ascii="Times New Roman" w:eastAsia="Times" w:hAnsi="Times New Roman" w:cs="Times New Roman"/>
          <w:sz w:val="24"/>
          <w:szCs w:val="24"/>
          <w:lang w:val="en-US"/>
        </w:rPr>
        <w:t>What factors does this process consider?</w:t>
      </w:r>
    </w:p>
    <w:p w:rsidR="00F31FB4" w:rsidRPr="00F31FB4" w:rsidRDefault="00F31FB4" w:rsidP="00F31FB4">
      <w:pPr>
        <w:pStyle w:val="a6"/>
        <w:numPr>
          <w:ilvl w:val="0"/>
          <w:numId w:val="21"/>
        </w:numPr>
        <w:spacing w:after="160" w:line="235" w:lineRule="auto"/>
        <w:jc w:val="both"/>
        <w:rPr>
          <w:rFonts w:ascii="Times New Roman" w:eastAsia="Times" w:hAnsi="Times New Roman" w:cs="Times New Roman"/>
          <w:sz w:val="24"/>
          <w:szCs w:val="24"/>
          <w:lang w:val="en-US"/>
        </w:rPr>
      </w:pPr>
      <w:r w:rsidRPr="00F31FB4">
        <w:rPr>
          <w:rFonts w:ascii="Times New Roman" w:eastAsia="Times" w:hAnsi="Times New Roman" w:cs="Times New Roman"/>
          <w:sz w:val="24"/>
          <w:szCs w:val="24"/>
          <w:lang w:val="en-US"/>
        </w:rPr>
        <w:t>What are the main functions of a qualified logistician?</w:t>
      </w:r>
    </w:p>
    <w:p w:rsidR="00F31FB4" w:rsidRPr="00F31FB4" w:rsidRDefault="00F31FB4" w:rsidP="00F31FB4">
      <w:pPr>
        <w:pStyle w:val="a6"/>
        <w:numPr>
          <w:ilvl w:val="0"/>
          <w:numId w:val="21"/>
        </w:numPr>
        <w:spacing w:after="160" w:line="235" w:lineRule="auto"/>
        <w:jc w:val="both"/>
        <w:rPr>
          <w:rFonts w:ascii="Times New Roman" w:eastAsia="Times" w:hAnsi="Times New Roman" w:cs="Times New Roman"/>
          <w:sz w:val="24"/>
          <w:szCs w:val="24"/>
          <w:lang w:val="en-US"/>
        </w:rPr>
      </w:pPr>
      <w:r w:rsidRPr="00F31FB4">
        <w:rPr>
          <w:rFonts w:ascii="Times New Roman" w:eastAsia="Times" w:hAnsi="Times New Roman" w:cs="Times New Roman"/>
          <w:sz w:val="24"/>
          <w:szCs w:val="24"/>
          <w:lang w:val="en-US"/>
        </w:rPr>
        <w:t>What are professional logisticians responsible for?</w:t>
      </w:r>
    </w:p>
    <w:p w:rsidR="006D158F" w:rsidRPr="006D158F" w:rsidRDefault="006D158F" w:rsidP="006D158F">
      <w:pPr>
        <w:pStyle w:val="a6"/>
        <w:numPr>
          <w:ilvl w:val="0"/>
          <w:numId w:val="23"/>
        </w:numPr>
        <w:spacing w:after="160" w:line="240" w:lineRule="auto"/>
        <w:jc w:val="both"/>
        <w:rPr>
          <w:rFonts w:ascii="Times New Roman" w:eastAsia="Times" w:hAnsi="Times New Roman" w:cs="Times New Roman"/>
          <w:b/>
          <w:i/>
          <w:sz w:val="24"/>
          <w:szCs w:val="24"/>
          <w:lang w:val="en-US"/>
        </w:rPr>
      </w:pPr>
      <w:r w:rsidRPr="006D158F">
        <w:rPr>
          <w:rFonts w:ascii="Times New Roman" w:eastAsia="Times" w:hAnsi="Times New Roman" w:cs="Times New Roman"/>
          <w:b/>
          <w:i/>
          <w:sz w:val="24"/>
          <w:szCs w:val="24"/>
          <w:lang w:val="en-US"/>
        </w:rPr>
        <w:t>Match the definitions (a-f) with the words (1-6) below.</w:t>
      </w:r>
    </w:p>
    <w:p w:rsidR="006D158F" w:rsidRPr="006D158F" w:rsidRDefault="006D158F" w:rsidP="006D158F">
      <w:pPr>
        <w:pStyle w:val="a6"/>
        <w:spacing w:line="240" w:lineRule="auto"/>
        <w:ind w:left="1430"/>
        <w:jc w:val="both"/>
        <w:rPr>
          <w:rFonts w:ascii="Times New Roman" w:eastAsia="Times" w:hAnsi="Times New Roman" w:cs="Times New Roman"/>
          <w:sz w:val="24"/>
          <w:szCs w:val="24"/>
          <w:lang w:val="en-US"/>
        </w:rPr>
      </w:pPr>
    </w:p>
    <w:p w:rsidR="006D158F" w:rsidRPr="006D158F" w:rsidRDefault="006D158F" w:rsidP="006D158F">
      <w:pPr>
        <w:pStyle w:val="a6"/>
        <w:numPr>
          <w:ilvl w:val="0"/>
          <w:numId w:val="22"/>
        </w:numPr>
        <w:spacing w:after="160" w:line="235" w:lineRule="auto"/>
        <w:jc w:val="both"/>
        <w:rPr>
          <w:rFonts w:ascii="Times New Roman" w:eastAsia="Times" w:hAnsi="Times New Roman" w:cs="Times New Roman"/>
          <w:sz w:val="24"/>
          <w:szCs w:val="24"/>
          <w:lang w:val="en-US"/>
        </w:rPr>
      </w:pPr>
      <w:r w:rsidRPr="006D158F">
        <w:rPr>
          <w:rFonts w:ascii="Times New Roman" w:eastAsia="Times" w:hAnsi="Times New Roman" w:cs="Times New Roman"/>
          <w:sz w:val="24"/>
          <w:szCs w:val="24"/>
          <w:lang w:val="en-US"/>
        </w:rPr>
        <w:t>carrier</w:t>
      </w:r>
    </w:p>
    <w:p w:rsidR="006D158F" w:rsidRPr="006D158F" w:rsidRDefault="006D158F" w:rsidP="006D158F">
      <w:pPr>
        <w:pStyle w:val="a6"/>
        <w:numPr>
          <w:ilvl w:val="0"/>
          <w:numId w:val="22"/>
        </w:numPr>
        <w:spacing w:after="160" w:line="235" w:lineRule="auto"/>
        <w:jc w:val="both"/>
        <w:rPr>
          <w:rFonts w:ascii="Times New Roman" w:eastAsia="Times" w:hAnsi="Times New Roman" w:cs="Times New Roman"/>
          <w:sz w:val="24"/>
          <w:szCs w:val="24"/>
          <w:lang w:val="en-US"/>
        </w:rPr>
      </w:pPr>
      <w:r w:rsidRPr="006D158F">
        <w:rPr>
          <w:rFonts w:ascii="Times New Roman" w:eastAsia="Times" w:hAnsi="Times New Roman" w:cs="Times New Roman"/>
          <w:sz w:val="24"/>
          <w:szCs w:val="24"/>
          <w:lang w:val="en-US"/>
        </w:rPr>
        <w:t>freight forwarder</w:t>
      </w:r>
    </w:p>
    <w:p w:rsidR="006D158F" w:rsidRPr="006D158F" w:rsidRDefault="006D158F" w:rsidP="006D158F">
      <w:pPr>
        <w:pStyle w:val="a6"/>
        <w:numPr>
          <w:ilvl w:val="0"/>
          <w:numId w:val="22"/>
        </w:numPr>
        <w:spacing w:after="160" w:line="235" w:lineRule="auto"/>
        <w:jc w:val="both"/>
        <w:rPr>
          <w:rFonts w:ascii="Times New Roman" w:eastAsia="Times" w:hAnsi="Times New Roman" w:cs="Times New Roman"/>
          <w:sz w:val="24"/>
          <w:szCs w:val="24"/>
          <w:lang w:val="en-US"/>
        </w:rPr>
      </w:pPr>
      <w:r w:rsidRPr="006D158F">
        <w:rPr>
          <w:rFonts w:ascii="Times New Roman" w:eastAsia="Times" w:hAnsi="Times New Roman" w:cs="Times New Roman"/>
          <w:sz w:val="24"/>
          <w:szCs w:val="24"/>
          <w:lang w:val="en-US"/>
        </w:rPr>
        <w:t>Supplier</w:t>
      </w:r>
    </w:p>
    <w:p w:rsidR="006D158F" w:rsidRPr="006D158F" w:rsidRDefault="006D158F" w:rsidP="006D158F">
      <w:pPr>
        <w:pStyle w:val="a6"/>
        <w:numPr>
          <w:ilvl w:val="0"/>
          <w:numId w:val="22"/>
        </w:numPr>
        <w:spacing w:after="160" w:line="235" w:lineRule="auto"/>
        <w:jc w:val="both"/>
        <w:rPr>
          <w:rFonts w:ascii="Times New Roman" w:eastAsia="Times" w:hAnsi="Times New Roman" w:cs="Times New Roman"/>
          <w:sz w:val="24"/>
          <w:szCs w:val="24"/>
          <w:lang w:val="en-US"/>
        </w:rPr>
      </w:pPr>
      <w:r w:rsidRPr="006D158F">
        <w:rPr>
          <w:rFonts w:ascii="Times New Roman" w:eastAsia="Times" w:hAnsi="Times New Roman" w:cs="Times New Roman"/>
          <w:sz w:val="24"/>
          <w:szCs w:val="24"/>
          <w:lang w:val="en-US"/>
        </w:rPr>
        <w:t>Haulage contractor/hauler</w:t>
      </w:r>
    </w:p>
    <w:p w:rsidR="006D158F" w:rsidRPr="006D158F" w:rsidRDefault="006D158F" w:rsidP="006D158F">
      <w:pPr>
        <w:pStyle w:val="a6"/>
        <w:numPr>
          <w:ilvl w:val="0"/>
          <w:numId w:val="22"/>
        </w:numPr>
        <w:spacing w:after="160" w:line="235" w:lineRule="auto"/>
        <w:jc w:val="both"/>
        <w:rPr>
          <w:rFonts w:ascii="Times New Roman" w:eastAsia="Times" w:hAnsi="Times New Roman" w:cs="Times New Roman"/>
          <w:sz w:val="24"/>
          <w:szCs w:val="24"/>
          <w:lang w:val="en-US"/>
        </w:rPr>
      </w:pPr>
      <w:r w:rsidRPr="006D158F">
        <w:rPr>
          <w:rFonts w:ascii="Times New Roman" w:eastAsia="Times" w:hAnsi="Times New Roman" w:cs="Times New Roman"/>
          <w:sz w:val="24"/>
          <w:szCs w:val="24"/>
          <w:lang w:val="en-US"/>
        </w:rPr>
        <w:t>Courier</w:t>
      </w:r>
    </w:p>
    <w:p w:rsidR="006D158F" w:rsidRPr="006D158F" w:rsidRDefault="006D158F" w:rsidP="006D158F">
      <w:pPr>
        <w:pStyle w:val="a6"/>
        <w:numPr>
          <w:ilvl w:val="0"/>
          <w:numId w:val="22"/>
        </w:numPr>
        <w:spacing w:after="160" w:line="235" w:lineRule="auto"/>
        <w:jc w:val="both"/>
        <w:rPr>
          <w:rFonts w:ascii="Times New Roman" w:eastAsia="Times" w:hAnsi="Times New Roman" w:cs="Times New Roman"/>
          <w:sz w:val="24"/>
          <w:szCs w:val="24"/>
          <w:lang w:val="en-US"/>
        </w:rPr>
      </w:pPr>
      <w:r w:rsidRPr="006D158F">
        <w:rPr>
          <w:rFonts w:ascii="Times New Roman" w:eastAsia="Times" w:hAnsi="Times New Roman" w:cs="Times New Roman"/>
          <w:sz w:val="24"/>
          <w:szCs w:val="24"/>
          <w:lang w:val="en-US"/>
        </w:rPr>
        <w:t>Consignee</w:t>
      </w:r>
    </w:p>
    <w:p w:rsidR="006D158F" w:rsidRPr="006D158F" w:rsidRDefault="006D158F" w:rsidP="006D158F">
      <w:pPr>
        <w:spacing w:after="0" w:line="240" w:lineRule="auto"/>
        <w:ind w:left="709"/>
        <w:jc w:val="both"/>
        <w:rPr>
          <w:rFonts w:ascii="Times New Roman" w:eastAsia="Times" w:hAnsi="Times New Roman" w:cs="Times New Roman"/>
          <w:sz w:val="24"/>
          <w:szCs w:val="24"/>
          <w:lang w:val="en-US"/>
        </w:rPr>
      </w:pPr>
      <w:r w:rsidRPr="006D158F">
        <w:rPr>
          <w:rFonts w:ascii="Times New Roman" w:eastAsia="Times" w:hAnsi="Times New Roman" w:cs="Times New Roman"/>
          <w:sz w:val="24"/>
          <w:szCs w:val="24"/>
          <w:lang w:val="en-US"/>
        </w:rPr>
        <w:t>a) company which carries goods by road;</w:t>
      </w:r>
    </w:p>
    <w:p w:rsidR="006D158F" w:rsidRPr="006D158F" w:rsidRDefault="006D158F" w:rsidP="006D158F">
      <w:pPr>
        <w:spacing w:after="0" w:line="240" w:lineRule="auto"/>
        <w:ind w:left="709"/>
        <w:jc w:val="both"/>
        <w:rPr>
          <w:rFonts w:ascii="Times New Roman" w:eastAsia="Times" w:hAnsi="Times New Roman" w:cs="Times New Roman"/>
          <w:sz w:val="24"/>
          <w:szCs w:val="24"/>
          <w:lang w:val="en-US"/>
        </w:rPr>
      </w:pPr>
      <w:r w:rsidRPr="006D158F">
        <w:rPr>
          <w:rFonts w:ascii="Times New Roman" w:eastAsia="Times" w:hAnsi="Times New Roman" w:cs="Times New Roman"/>
          <w:sz w:val="24"/>
          <w:szCs w:val="24"/>
          <w:lang w:val="en-US"/>
        </w:rPr>
        <w:t>b) person or firm named in a freight contract to whom goods have been shipped or turned over for care;</w:t>
      </w:r>
    </w:p>
    <w:p w:rsidR="006D158F" w:rsidRPr="006D158F" w:rsidRDefault="006D158F" w:rsidP="006D158F">
      <w:pPr>
        <w:spacing w:after="0" w:line="240" w:lineRule="auto"/>
        <w:ind w:left="709"/>
        <w:jc w:val="both"/>
        <w:rPr>
          <w:rFonts w:ascii="Times New Roman" w:eastAsia="Times" w:hAnsi="Times New Roman" w:cs="Times New Roman"/>
          <w:sz w:val="24"/>
          <w:szCs w:val="24"/>
          <w:lang w:val="en-US"/>
        </w:rPr>
      </w:pPr>
      <w:r w:rsidRPr="006D158F">
        <w:rPr>
          <w:rFonts w:ascii="Times New Roman" w:eastAsia="Times" w:hAnsi="Times New Roman" w:cs="Times New Roman"/>
          <w:sz w:val="24"/>
          <w:szCs w:val="24"/>
          <w:lang w:val="en-US"/>
        </w:rPr>
        <w:t>c) company that specializes in the speedy and secure delivery of small goods and packages;</w:t>
      </w:r>
    </w:p>
    <w:p w:rsidR="006D158F" w:rsidRPr="006D158F" w:rsidRDefault="006D158F" w:rsidP="006D158F">
      <w:pPr>
        <w:spacing w:after="0" w:line="240" w:lineRule="auto"/>
        <w:ind w:left="709"/>
        <w:jc w:val="both"/>
        <w:rPr>
          <w:rFonts w:ascii="Times New Roman" w:eastAsia="Times" w:hAnsi="Times New Roman" w:cs="Times New Roman"/>
          <w:sz w:val="24"/>
          <w:szCs w:val="24"/>
          <w:lang w:val="en-US"/>
        </w:rPr>
      </w:pPr>
      <w:r w:rsidRPr="006D158F">
        <w:rPr>
          <w:rFonts w:ascii="Times New Roman" w:eastAsia="Times" w:hAnsi="Times New Roman" w:cs="Times New Roman"/>
          <w:sz w:val="24"/>
          <w:szCs w:val="24"/>
          <w:lang w:val="en-US"/>
        </w:rPr>
        <w:t>d) company that transports or conveys goods;</w:t>
      </w:r>
    </w:p>
    <w:p w:rsidR="006D158F" w:rsidRPr="006D158F" w:rsidRDefault="006D158F" w:rsidP="006D158F">
      <w:pPr>
        <w:spacing w:after="0" w:line="240" w:lineRule="auto"/>
        <w:ind w:left="709"/>
        <w:jc w:val="both"/>
        <w:rPr>
          <w:rFonts w:ascii="Times New Roman" w:hAnsi="Times New Roman" w:cs="Times New Roman"/>
          <w:sz w:val="24"/>
          <w:szCs w:val="24"/>
          <w:lang w:val="en-US"/>
        </w:rPr>
      </w:pPr>
      <w:r w:rsidRPr="006D158F">
        <w:rPr>
          <w:rFonts w:ascii="Times New Roman" w:eastAsia="Times" w:hAnsi="Times New Roman" w:cs="Times New Roman"/>
          <w:sz w:val="24"/>
          <w:szCs w:val="24"/>
          <w:lang w:val="en-US"/>
        </w:rPr>
        <w:t>f) company which supplies parts or services to another company, also called vendor;</w:t>
      </w:r>
    </w:p>
    <w:p w:rsidR="006D158F" w:rsidRPr="006D158F" w:rsidRDefault="006D158F" w:rsidP="006D158F">
      <w:pPr>
        <w:spacing w:after="0" w:line="240" w:lineRule="auto"/>
        <w:ind w:left="709"/>
        <w:jc w:val="both"/>
        <w:rPr>
          <w:rFonts w:ascii="Times New Roman" w:eastAsia="Times" w:hAnsi="Times New Roman" w:cs="Times New Roman"/>
          <w:sz w:val="24"/>
          <w:szCs w:val="24"/>
          <w:lang w:val="en-US"/>
        </w:rPr>
      </w:pPr>
      <w:r w:rsidRPr="006D158F">
        <w:rPr>
          <w:rFonts w:ascii="Times New Roman" w:eastAsia="Times" w:hAnsi="Times New Roman" w:cs="Times New Roman"/>
          <w:sz w:val="24"/>
          <w:szCs w:val="24"/>
          <w:lang w:val="en-US"/>
        </w:rPr>
        <w:t>e) person or business that arranges documentation and travel facilities for companies dispatching goods to customers.</w:t>
      </w:r>
    </w:p>
    <w:p w:rsidR="006D158F" w:rsidRPr="006D158F" w:rsidRDefault="006D158F" w:rsidP="00B91658">
      <w:pPr>
        <w:rPr>
          <w:rFonts w:ascii="Times New Roman" w:hAnsi="Times New Roman" w:cs="Times New Roman"/>
          <w:bCs/>
          <w:iCs/>
          <w:sz w:val="24"/>
          <w:szCs w:val="24"/>
          <w:lang w:val="en-US"/>
        </w:rPr>
      </w:pPr>
    </w:p>
    <w:p w:rsidR="00B91658" w:rsidRPr="00B91658" w:rsidRDefault="00B91658" w:rsidP="00B91658">
      <w:pPr>
        <w:rPr>
          <w:rFonts w:ascii="Times New Roman" w:hAnsi="Times New Roman" w:cs="Times New Roman"/>
          <w:sz w:val="24"/>
          <w:szCs w:val="24"/>
        </w:rPr>
      </w:pPr>
      <w:r w:rsidRPr="00B91658">
        <w:rPr>
          <w:rFonts w:ascii="Times New Roman" w:hAnsi="Times New Roman" w:cs="Times New Roman"/>
          <w:bCs/>
          <w:iCs/>
          <w:sz w:val="24"/>
          <w:szCs w:val="24"/>
        </w:rPr>
        <w:t xml:space="preserve">Выполнение данной самостоятельной работы способствует формированию следующих общих и профессиональных </w:t>
      </w:r>
      <w:r w:rsidRPr="00B91658">
        <w:rPr>
          <w:rFonts w:ascii="Times New Roman" w:hAnsi="Times New Roman" w:cs="Times New Roman"/>
          <w:b/>
          <w:bCs/>
          <w:iCs/>
          <w:sz w:val="24"/>
          <w:szCs w:val="24"/>
        </w:rPr>
        <w:t>компетенций:</w:t>
      </w:r>
    </w:p>
    <w:p w:rsidR="00B91658" w:rsidRPr="00B91658" w:rsidRDefault="00B91658" w:rsidP="00B91658">
      <w:pPr>
        <w:rPr>
          <w:rFonts w:ascii="Times New Roman" w:hAnsi="Times New Roman" w:cs="Times New Roman"/>
          <w:bCs/>
          <w:iCs/>
          <w:sz w:val="24"/>
          <w:szCs w:val="24"/>
        </w:rPr>
      </w:pPr>
      <w:r w:rsidRPr="00B91658">
        <w:rPr>
          <w:rFonts w:ascii="Times New Roman" w:hAnsi="Times New Roman" w:cs="Times New Roman"/>
          <w:b/>
          <w:bCs/>
          <w:iCs/>
          <w:sz w:val="24"/>
          <w:szCs w:val="24"/>
        </w:rPr>
        <w:t>ОК3</w:t>
      </w:r>
      <w:r w:rsidRPr="00B91658">
        <w:rPr>
          <w:rFonts w:ascii="Times New Roman" w:hAnsi="Times New Roman" w:cs="Times New Roman"/>
          <w:bCs/>
          <w:iCs/>
          <w:sz w:val="24"/>
          <w:szCs w:val="24"/>
        </w:rPr>
        <w:t>.</w:t>
      </w:r>
      <w:r w:rsidRPr="00B91658">
        <w:rPr>
          <w:rFonts w:ascii="Times New Roman" w:hAnsi="Times New Roman" w:cs="Times New Roman"/>
          <w:b/>
          <w:bCs/>
          <w:i/>
          <w:iCs/>
          <w:sz w:val="24"/>
          <w:szCs w:val="24"/>
        </w:rPr>
        <w:t xml:space="preserve"> </w:t>
      </w:r>
      <w:r w:rsidRPr="00B91658">
        <w:rPr>
          <w:rFonts w:ascii="Times New Roman" w:hAnsi="Times New Roman" w:cs="Times New Roman"/>
          <w:bCs/>
          <w:iCs/>
          <w:sz w:val="24"/>
          <w:szCs w:val="24"/>
        </w:rPr>
        <w:t>Принимать решение в стандартных и нестандартных ситуациях и нести за них ответственность.</w:t>
      </w:r>
    </w:p>
    <w:p w:rsidR="00B91658" w:rsidRPr="00B91658" w:rsidRDefault="00B91658" w:rsidP="00B91658">
      <w:pPr>
        <w:rPr>
          <w:rFonts w:ascii="Times New Roman" w:hAnsi="Times New Roman" w:cs="Times New Roman"/>
          <w:bCs/>
          <w:iCs/>
          <w:sz w:val="24"/>
          <w:szCs w:val="24"/>
        </w:rPr>
      </w:pPr>
      <w:r w:rsidRPr="00B91658">
        <w:rPr>
          <w:rFonts w:ascii="Times New Roman" w:hAnsi="Times New Roman" w:cs="Times New Roman"/>
          <w:b/>
          <w:bCs/>
          <w:iCs/>
          <w:sz w:val="24"/>
          <w:szCs w:val="24"/>
        </w:rPr>
        <w:t>ОК4</w:t>
      </w:r>
      <w:r w:rsidRPr="00B91658">
        <w:rPr>
          <w:rFonts w:ascii="Times New Roman" w:hAnsi="Times New Roman" w:cs="Times New Roman"/>
          <w:bCs/>
          <w:iCs/>
          <w:sz w:val="24"/>
          <w:szCs w:val="24"/>
        </w:rPr>
        <w:t>.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B91658" w:rsidRPr="00B91658" w:rsidRDefault="00B91658" w:rsidP="00B91658">
      <w:pPr>
        <w:rPr>
          <w:rFonts w:ascii="Times New Roman" w:hAnsi="Times New Roman" w:cs="Times New Roman"/>
          <w:sz w:val="24"/>
          <w:szCs w:val="24"/>
        </w:rPr>
      </w:pPr>
      <w:r w:rsidRPr="00B91658">
        <w:rPr>
          <w:rFonts w:ascii="Times New Roman" w:hAnsi="Times New Roman" w:cs="Times New Roman"/>
          <w:b/>
          <w:sz w:val="24"/>
          <w:szCs w:val="24"/>
        </w:rPr>
        <w:t>ОК6.</w:t>
      </w:r>
      <w:r w:rsidRPr="00B91658">
        <w:rPr>
          <w:rFonts w:ascii="Times New Roman" w:hAnsi="Times New Roman" w:cs="Times New Roman"/>
          <w:sz w:val="24"/>
          <w:szCs w:val="24"/>
        </w:rPr>
        <w:t xml:space="preserve"> Работать в коллективе и команде, эффективно общаться с коллегами, руководством, потребителями.</w:t>
      </w:r>
    </w:p>
    <w:p w:rsidR="00E3169D" w:rsidRDefault="00B91658" w:rsidP="00E3169D">
      <w:pPr>
        <w:jc w:val="center"/>
        <w:rPr>
          <w:rFonts w:ascii="Times New Roman" w:eastAsia="Calibri" w:hAnsi="Times New Roman" w:cs="Times New Roman"/>
          <w:bCs/>
          <w:sz w:val="24"/>
          <w:szCs w:val="24"/>
          <w:lang w:eastAsia="ru-RU"/>
        </w:rPr>
      </w:pPr>
      <w:bookmarkStart w:id="25" w:name="Самостоятельная7"/>
      <w:bookmarkEnd w:id="24"/>
      <w:r w:rsidRPr="00E3169D">
        <w:rPr>
          <w:rFonts w:ascii="Times New Roman" w:hAnsi="Times New Roman" w:cs="Times New Roman"/>
          <w:b/>
          <w:bCs/>
          <w:iCs/>
          <w:sz w:val="24"/>
          <w:szCs w:val="24"/>
        </w:rPr>
        <w:lastRenderedPageBreak/>
        <w:t>Самостоятельная работа№</w:t>
      </w:r>
      <w:r w:rsidR="00B42618" w:rsidRPr="00E3169D">
        <w:rPr>
          <w:rFonts w:ascii="Times New Roman" w:hAnsi="Times New Roman" w:cs="Times New Roman"/>
          <w:b/>
          <w:bCs/>
          <w:iCs/>
          <w:sz w:val="24"/>
          <w:szCs w:val="24"/>
        </w:rPr>
        <w:t>7</w:t>
      </w:r>
      <w:r w:rsidR="00B42618" w:rsidRPr="00E3169D">
        <w:rPr>
          <w:rFonts w:ascii="Times New Roman" w:eastAsia="Calibri" w:hAnsi="Times New Roman" w:cs="Times New Roman"/>
          <w:bCs/>
          <w:sz w:val="24"/>
          <w:szCs w:val="24"/>
          <w:lang w:eastAsia="ru-RU"/>
        </w:rPr>
        <w:t xml:space="preserve"> </w:t>
      </w:r>
    </w:p>
    <w:p w:rsidR="00B42618" w:rsidRPr="00E3169D" w:rsidRDefault="00B42618" w:rsidP="00E3169D">
      <w:pPr>
        <w:jc w:val="center"/>
        <w:rPr>
          <w:rFonts w:ascii="Times New Roman" w:eastAsia="Times New Roman" w:hAnsi="Times New Roman" w:cs="Times New Roman"/>
          <w:bCs/>
          <w:sz w:val="24"/>
          <w:szCs w:val="24"/>
          <w:lang w:eastAsia="ru-RU"/>
        </w:rPr>
      </w:pPr>
      <w:r w:rsidRPr="00E3169D">
        <w:rPr>
          <w:rFonts w:ascii="Times New Roman" w:eastAsia="Calibri" w:hAnsi="Times New Roman" w:cs="Times New Roman"/>
          <w:b/>
          <w:bCs/>
          <w:sz w:val="24"/>
          <w:szCs w:val="24"/>
          <w:lang w:eastAsia="ru-RU"/>
        </w:rPr>
        <w:t>План-пересказ текста «</w:t>
      </w:r>
      <w:r w:rsidR="00F31FB4">
        <w:rPr>
          <w:rFonts w:ascii="Times New Roman" w:eastAsia="Times New Roman" w:hAnsi="Times New Roman" w:cs="Times New Roman"/>
          <w:b/>
          <w:bCs/>
          <w:sz w:val="24"/>
          <w:szCs w:val="24"/>
          <w:lang w:eastAsia="ru-RU"/>
        </w:rPr>
        <w:t>Логистические услуги</w:t>
      </w:r>
      <w:r w:rsidRPr="00E3169D">
        <w:rPr>
          <w:rFonts w:ascii="Times New Roman" w:eastAsia="Times New Roman" w:hAnsi="Times New Roman" w:cs="Times New Roman"/>
          <w:b/>
          <w:bCs/>
          <w:sz w:val="24"/>
          <w:szCs w:val="24"/>
          <w:lang w:eastAsia="ru-RU"/>
        </w:rPr>
        <w:t>»</w:t>
      </w:r>
    </w:p>
    <w:p w:rsidR="00B91658" w:rsidRDefault="00B91658" w:rsidP="00B91658">
      <w:pPr>
        <w:rPr>
          <w:rFonts w:ascii="Times New Roman" w:hAnsi="Times New Roman" w:cs="Times New Roman"/>
          <w:sz w:val="24"/>
          <w:szCs w:val="24"/>
        </w:rPr>
      </w:pPr>
      <w:r w:rsidRPr="00237B57">
        <w:rPr>
          <w:rFonts w:ascii="Times New Roman" w:hAnsi="Times New Roman" w:cs="Times New Roman"/>
          <w:b/>
          <w:sz w:val="24"/>
          <w:szCs w:val="24"/>
        </w:rPr>
        <w:t>Цель работы:</w:t>
      </w:r>
      <w:r>
        <w:rPr>
          <w:rFonts w:ascii="Times New Roman" w:hAnsi="Times New Roman" w:cs="Times New Roman"/>
          <w:b/>
          <w:sz w:val="24"/>
          <w:szCs w:val="24"/>
        </w:rPr>
        <w:t xml:space="preserve"> </w:t>
      </w:r>
      <w:r w:rsidRPr="00081C27">
        <w:rPr>
          <w:rFonts w:ascii="Times New Roman" w:hAnsi="Times New Roman" w:cs="Times New Roman"/>
          <w:sz w:val="24"/>
          <w:szCs w:val="24"/>
        </w:rPr>
        <w:t>Активизация изученной лексики.</w:t>
      </w:r>
    </w:p>
    <w:p w:rsidR="00B42618" w:rsidRDefault="00B42618" w:rsidP="00B91658">
      <w:pPr>
        <w:rPr>
          <w:rFonts w:ascii="Times New Roman" w:hAnsi="Times New Roman" w:cs="Times New Roman"/>
          <w:b/>
          <w:sz w:val="24"/>
          <w:szCs w:val="24"/>
        </w:rPr>
      </w:pPr>
      <w:r w:rsidRPr="00B42618">
        <w:rPr>
          <w:rFonts w:ascii="Times New Roman" w:hAnsi="Times New Roman" w:cs="Times New Roman"/>
          <w:b/>
          <w:sz w:val="24"/>
          <w:szCs w:val="24"/>
        </w:rPr>
        <w:t>1.Используя фразы, подготовьте пересказ текста.</w:t>
      </w:r>
    </w:p>
    <w:p w:rsidR="00B42618" w:rsidRPr="003B2357" w:rsidRDefault="00B42618" w:rsidP="00B91658">
      <w:pPr>
        <w:rPr>
          <w:rFonts w:ascii="Times New Roman" w:hAnsi="Times New Roman" w:cs="Times New Roman"/>
          <w:b/>
          <w:i/>
          <w:iCs/>
          <w:sz w:val="24"/>
          <w:szCs w:val="24"/>
          <w:lang w:val="en-US"/>
        </w:rPr>
      </w:pPr>
      <w:r w:rsidRPr="00B42618">
        <w:rPr>
          <w:rFonts w:ascii="Times New Roman" w:hAnsi="Times New Roman" w:cs="Times New Roman"/>
          <w:b/>
          <w:i/>
          <w:iCs/>
          <w:sz w:val="24"/>
          <w:szCs w:val="24"/>
          <w:lang w:val="en-US"/>
        </w:rPr>
        <w:t>I am going (I want, I would like) to retell a (funny, humorous…) story…</w:t>
      </w:r>
      <w:r w:rsidRPr="00B42618">
        <w:rPr>
          <w:rFonts w:ascii="Times New Roman" w:hAnsi="Times New Roman" w:cs="Times New Roman"/>
          <w:b/>
          <w:sz w:val="24"/>
          <w:szCs w:val="24"/>
          <w:lang w:val="en-US"/>
        </w:rPr>
        <w:br/>
      </w:r>
      <w:r w:rsidRPr="00B42618">
        <w:rPr>
          <w:rFonts w:ascii="Times New Roman" w:hAnsi="Times New Roman" w:cs="Times New Roman"/>
          <w:b/>
          <w:i/>
          <w:iCs/>
          <w:sz w:val="24"/>
          <w:szCs w:val="24"/>
          <w:lang w:val="en-US"/>
        </w:rPr>
        <w:t>The title of it is…</w:t>
      </w:r>
      <w:r w:rsidRPr="00B42618">
        <w:rPr>
          <w:rFonts w:ascii="Times New Roman" w:hAnsi="Times New Roman" w:cs="Times New Roman"/>
          <w:b/>
          <w:sz w:val="24"/>
          <w:szCs w:val="24"/>
          <w:lang w:val="en-US"/>
        </w:rPr>
        <w:br/>
      </w:r>
      <w:r w:rsidRPr="00B42618">
        <w:rPr>
          <w:rFonts w:ascii="Times New Roman" w:hAnsi="Times New Roman" w:cs="Times New Roman"/>
          <w:b/>
          <w:i/>
          <w:iCs/>
          <w:sz w:val="24"/>
          <w:szCs w:val="24"/>
          <w:lang w:val="en-US"/>
        </w:rPr>
        <w:t>This text is about…(is about how)…</w:t>
      </w:r>
      <w:r w:rsidRPr="00B42618">
        <w:rPr>
          <w:rFonts w:ascii="Times New Roman" w:hAnsi="Times New Roman" w:cs="Times New Roman"/>
          <w:b/>
          <w:sz w:val="24"/>
          <w:szCs w:val="24"/>
          <w:lang w:val="en-US"/>
        </w:rPr>
        <w:br/>
      </w:r>
      <w:r w:rsidRPr="00B42618">
        <w:rPr>
          <w:rFonts w:ascii="Times New Roman" w:hAnsi="Times New Roman" w:cs="Times New Roman"/>
          <w:b/>
          <w:i/>
          <w:iCs/>
          <w:sz w:val="24"/>
          <w:szCs w:val="24"/>
          <w:lang w:val="en-US"/>
        </w:rPr>
        <w:t>The story shows…</w:t>
      </w:r>
      <w:r w:rsidRPr="00B42618">
        <w:rPr>
          <w:rFonts w:ascii="Times New Roman" w:hAnsi="Times New Roman" w:cs="Times New Roman"/>
          <w:b/>
          <w:sz w:val="24"/>
          <w:szCs w:val="24"/>
          <w:lang w:val="en-US"/>
        </w:rPr>
        <w:br/>
      </w:r>
      <w:r w:rsidRPr="00B42618">
        <w:rPr>
          <w:rFonts w:ascii="Times New Roman" w:hAnsi="Times New Roman" w:cs="Times New Roman"/>
          <w:b/>
          <w:i/>
          <w:iCs/>
          <w:sz w:val="24"/>
          <w:szCs w:val="24"/>
          <w:lang w:val="en-US"/>
        </w:rPr>
        <w:t>At the beginning of the story the author describes…</w:t>
      </w:r>
      <w:r w:rsidRPr="00B42618">
        <w:rPr>
          <w:rFonts w:ascii="Times New Roman" w:hAnsi="Times New Roman" w:cs="Times New Roman"/>
          <w:b/>
          <w:sz w:val="24"/>
          <w:szCs w:val="24"/>
          <w:lang w:val="en-US"/>
        </w:rPr>
        <w:br/>
      </w:r>
      <w:r w:rsidRPr="00B42618">
        <w:rPr>
          <w:rFonts w:ascii="Times New Roman" w:hAnsi="Times New Roman" w:cs="Times New Roman"/>
          <w:b/>
          <w:i/>
          <w:iCs/>
          <w:sz w:val="24"/>
          <w:szCs w:val="24"/>
          <w:lang w:val="en-US"/>
        </w:rPr>
        <w:t>The story is set (develops) in the forest (in the street, at home)…</w:t>
      </w:r>
      <w:r w:rsidRPr="00B42618">
        <w:rPr>
          <w:rFonts w:ascii="Times New Roman" w:hAnsi="Times New Roman" w:cs="Times New Roman"/>
          <w:b/>
          <w:sz w:val="24"/>
          <w:szCs w:val="24"/>
          <w:lang w:val="en-US"/>
        </w:rPr>
        <w:br/>
      </w:r>
      <w:r w:rsidRPr="00B42618">
        <w:rPr>
          <w:rFonts w:ascii="Times New Roman" w:hAnsi="Times New Roman" w:cs="Times New Roman"/>
          <w:b/>
          <w:i/>
          <w:iCs/>
          <w:sz w:val="24"/>
          <w:szCs w:val="24"/>
          <w:lang w:val="en-US"/>
        </w:rPr>
        <w:t>It takes place in winter (in the evening, at night, during some days)…</w:t>
      </w:r>
      <w:r w:rsidRPr="00B42618">
        <w:rPr>
          <w:rFonts w:ascii="Times New Roman" w:hAnsi="Times New Roman" w:cs="Times New Roman"/>
          <w:b/>
          <w:sz w:val="24"/>
          <w:szCs w:val="24"/>
          <w:lang w:val="en-US"/>
        </w:rPr>
        <w:br/>
      </w:r>
      <w:r w:rsidRPr="00B42618">
        <w:rPr>
          <w:rFonts w:ascii="Times New Roman" w:hAnsi="Times New Roman" w:cs="Times New Roman"/>
          <w:b/>
          <w:i/>
          <w:iCs/>
          <w:sz w:val="24"/>
          <w:szCs w:val="24"/>
          <w:lang w:val="en-US"/>
        </w:rPr>
        <w:t>We first meet the main character when…</w:t>
      </w:r>
      <w:r w:rsidRPr="00B42618">
        <w:rPr>
          <w:rFonts w:ascii="Times New Roman" w:hAnsi="Times New Roman" w:cs="Times New Roman"/>
          <w:b/>
          <w:sz w:val="24"/>
          <w:szCs w:val="24"/>
          <w:lang w:val="en-US"/>
        </w:rPr>
        <w:br/>
      </w:r>
      <w:r w:rsidRPr="00B42618">
        <w:rPr>
          <w:rFonts w:ascii="Times New Roman" w:hAnsi="Times New Roman" w:cs="Times New Roman"/>
          <w:b/>
          <w:i/>
          <w:iCs/>
          <w:sz w:val="24"/>
          <w:szCs w:val="24"/>
          <w:lang w:val="en-US"/>
        </w:rPr>
        <w:t>As I said before…</w:t>
      </w:r>
      <w:r w:rsidRPr="00B42618">
        <w:rPr>
          <w:rFonts w:ascii="Times New Roman" w:hAnsi="Times New Roman" w:cs="Times New Roman"/>
          <w:b/>
          <w:sz w:val="24"/>
          <w:szCs w:val="24"/>
          <w:lang w:val="en-US"/>
        </w:rPr>
        <w:br/>
      </w:r>
      <w:r w:rsidRPr="00B42618">
        <w:rPr>
          <w:rFonts w:ascii="Times New Roman" w:hAnsi="Times New Roman" w:cs="Times New Roman"/>
          <w:b/>
          <w:i/>
          <w:iCs/>
          <w:sz w:val="24"/>
          <w:szCs w:val="24"/>
          <w:lang w:val="en-US"/>
        </w:rPr>
        <w:t>In the next paragraph…</w:t>
      </w:r>
      <w:r w:rsidRPr="00B42618">
        <w:rPr>
          <w:rFonts w:ascii="Times New Roman" w:hAnsi="Times New Roman" w:cs="Times New Roman"/>
          <w:b/>
          <w:sz w:val="24"/>
          <w:szCs w:val="24"/>
          <w:lang w:val="en-US"/>
        </w:rPr>
        <w:br/>
      </w:r>
      <w:r w:rsidRPr="00B42618">
        <w:rPr>
          <w:rFonts w:ascii="Times New Roman" w:hAnsi="Times New Roman" w:cs="Times New Roman"/>
          <w:b/>
          <w:i/>
          <w:iCs/>
          <w:sz w:val="24"/>
          <w:szCs w:val="24"/>
          <w:lang w:val="en-US"/>
        </w:rPr>
        <w:t>The general (main) idea expressed is…</w:t>
      </w:r>
    </w:p>
    <w:p w:rsidR="00F31FB4" w:rsidRPr="00F31FB4" w:rsidRDefault="00F31FB4" w:rsidP="00F31FB4">
      <w:pPr>
        <w:spacing w:after="0" w:line="240" w:lineRule="auto"/>
        <w:rPr>
          <w:rFonts w:ascii="Times New Roman" w:eastAsia="Times" w:hAnsi="Times New Roman" w:cs="Times New Roman"/>
          <w:bCs/>
          <w:sz w:val="24"/>
          <w:szCs w:val="24"/>
          <w:lang w:val="en-US"/>
        </w:rPr>
      </w:pPr>
      <w:r w:rsidRPr="00F31FB4">
        <w:rPr>
          <w:rFonts w:ascii="Times New Roman" w:eastAsia="Times" w:hAnsi="Times New Roman" w:cs="Times New Roman"/>
          <w:bCs/>
          <w:sz w:val="24"/>
          <w:szCs w:val="24"/>
          <w:lang w:val="en-US"/>
        </w:rPr>
        <w:t xml:space="preserve">     </w:t>
      </w:r>
      <w:r w:rsidRPr="00F31FB4">
        <w:rPr>
          <w:rFonts w:ascii="Times New Roman" w:eastAsia="Times" w:hAnsi="Times New Roman" w:cs="Times New Roman"/>
          <w:b/>
          <w:bCs/>
          <w:sz w:val="24"/>
          <w:szCs w:val="24"/>
          <w:lang w:val="en-US"/>
        </w:rPr>
        <w:t>1. Customs services</w:t>
      </w:r>
    </w:p>
    <w:p w:rsidR="00F31FB4" w:rsidRPr="00F31FB4" w:rsidRDefault="00F31FB4" w:rsidP="00F31FB4">
      <w:pPr>
        <w:pStyle w:val="a6"/>
        <w:numPr>
          <w:ilvl w:val="0"/>
          <w:numId w:val="16"/>
        </w:numPr>
        <w:spacing w:after="0" w:line="240" w:lineRule="auto"/>
        <w:rPr>
          <w:rFonts w:ascii="Times New Roman" w:eastAsia="Times" w:hAnsi="Times New Roman" w:cs="Times New Roman"/>
          <w:bCs/>
          <w:sz w:val="24"/>
          <w:szCs w:val="24"/>
          <w:lang w:val="en-US"/>
        </w:rPr>
      </w:pPr>
      <w:r w:rsidRPr="00F31FB4">
        <w:rPr>
          <w:rFonts w:ascii="Times New Roman" w:eastAsia="Times" w:hAnsi="Times New Roman" w:cs="Times New Roman"/>
          <w:bCs/>
          <w:sz w:val="24"/>
          <w:szCs w:val="24"/>
          <w:lang w:val="en-US"/>
        </w:rPr>
        <w:t>Processing of documents required for customs procedures.</w:t>
      </w:r>
    </w:p>
    <w:p w:rsidR="00F31FB4" w:rsidRPr="00F31FB4" w:rsidRDefault="00F31FB4" w:rsidP="00F31FB4">
      <w:pPr>
        <w:pStyle w:val="a6"/>
        <w:numPr>
          <w:ilvl w:val="0"/>
          <w:numId w:val="16"/>
        </w:numPr>
        <w:spacing w:after="0" w:line="240" w:lineRule="auto"/>
        <w:rPr>
          <w:rFonts w:ascii="Times New Roman" w:eastAsia="Times" w:hAnsi="Times New Roman" w:cs="Times New Roman"/>
          <w:bCs/>
          <w:sz w:val="24"/>
          <w:szCs w:val="24"/>
          <w:lang w:val="en-US"/>
        </w:rPr>
      </w:pPr>
      <w:r w:rsidRPr="00F31FB4">
        <w:rPr>
          <w:rFonts w:ascii="Times New Roman" w:eastAsia="Times" w:hAnsi="Times New Roman" w:cs="Times New Roman"/>
          <w:bCs/>
          <w:sz w:val="24"/>
          <w:szCs w:val="24"/>
          <w:lang w:val="en-US"/>
        </w:rPr>
        <w:t>Completion of CMR (road transport waybill) and TIR Carnet.</w:t>
      </w:r>
    </w:p>
    <w:p w:rsidR="00F31FB4" w:rsidRPr="00F31FB4" w:rsidRDefault="00F31FB4" w:rsidP="00F31FB4">
      <w:pPr>
        <w:pStyle w:val="a6"/>
        <w:numPr>
          <w:ilvl w:val="0"/>
          <w:numId w:val="16"/>
        </w:numPr>
        <w:spacing w:after="0" w:line="240" w:lineRule="auto"/>
        <w:rPr>
          <w:rFonts w:ascii="Times New Roman" w:eastAsia="Times" w:hAnsi="Times New Roman" w:cs="Times New Roman"/>
          <w:bCs/>
          <w:sz w:val="24"/>
          <w:szCs w:val="24"/>
          <w:lang w:val="en-US"/>
        </w:rPr>
      </w:pPr>
      <w:r w:rsidRPr="00F31FB4">
        <w:rPr>
          <w:rFonts w:ascii="Times New Roman" w:eastAsia="Times" w:hAnsi="Times New Roman" w:cs="Times New Roman"/>
          <w:bCs/>
          <w:sz w:val="24"/>
          <w:szCs w:val="24"/>
          <w:lang w:val="en-US"/>
        </w:rPr>
        <w:t>Administering of documents required for sanitary border inspection and presentation of goods for control.</w:t>
      </w:r>
    </w:p>
    <w:p w:rsidR="00F31FB4" w:rsidRPr="00F31FB4" w:rsidRDefault="00F31FB4" w:rsidP="00F31FB4">
      <w:pPr>
        <w:pStyle w:val="a6"/>
        <w:numPr>
          <w:ilvl w:val="0"/>
          <w:numId w:val="16"/>
        </w:numPr>
        <w:spacing w:after="0" w:line="240" w:lineRule="auto"/>
        <w:rPr>
          <w:rFonts w:ascii="Times New Roman" w:eastAsia="Times" w:hAnsi="Times New Roman" w:cs="Times New Roman"/>
          <w:bCs/>
          <w:sz w:val="24"/>
          <w:szCs w:val="24"/>
          <w:lang w:val="en-US"/>
        </w:rPr>
      </w:pPr>
      <w:r w:rsidRPr="00F31FB4">
        <w:rPr>
          <w:rFonts w:ascii="Times New Roman" w:eastAsia="Times" w:hAnsi="Times New Roman" w:cs="Times New Roman"/>
          <w:bCs/>
          <w:sz w:val="24"/>
          <w:szCs w:val="24"/>
          <w:lang w:val="en-US"/>
        </w:rPr>
        <w:t>Presentation of documents and procedure execution in the customs.</w:t>
      </w:r>
    </w:p>
    <w:p w:rsidR="00F31FB4" w:rsidRPr="00F31FB4" w:rsidRDefault="00F31FB4" w:rsidP="00F31FB4">
      <w:pPr>
        <w:pStyle w:val="a6"/>
        <w:numPr>
          <w:ilvl w:val="0"/>
          <w:numId w:val="16"/>
        </w:numPr>
        <w:spacing w:after="0" w:line="240" w:lineRule="auto"/>
        <w:rPr>
          <w:rFonts w:ascii="Times New Roman" w:eastAsia="Times" w:hAnsi="Times New Roman" w:cs="Times New Roman"/>
          <w:bCs/>
          <w:sz w:val="24"/>
          <w:szCs w:val="24"/>
          <w:lang w:val="en-US"/>
        </w:rPr>
      </w:pPr>
      <w:r w:rsidRPr="00F31FB4">
        <w:rPr>
          <w:rFonts w:ascii="Times New Roman" w:eastAsia="Times" w:hAnsi="Times New Roman" w:cs="Times New Roman"/>
          <w:bCs/>
          <w:sz w:val="24"/>
          <w:szCs w:val="24"/>
          <w:lang w:val="en-US"/>
        </w:rPr>
        <w:t>Consultation of customs duties and tariff issues.</w:t>
      </w:r>
    </w:p>
    <w:p w:rsidR="00F31FB4" w:rsidRPr="00F31FB4" w:rsidRDefault="00F31FB4" w:rsidP="00F31FB4">
      <w:pPr>
        <w:pStyle w:val="a6"/>
        <w:numPr>
          <w:ilvl w:val="0"/>
          <w:numId w:val="16"/>
        </w:numPr>
        <w:spacing w:after="0" w:line="240" w:lineRule="auto"/>
        <w:rPr>
          <w:rFonts w:ascii="Times New Roman" w:eastAsia="Times" w:hAnsi="Times New Roman" w:cs="Times New Roman"/>
          <w:bCs/>
          <w:sz w:val="24"/>
          <w:szCs w:val="24"/>
          <w:lang w:val="en-US"/>
        </w:rPr>
      </w:pPr>
      <w:r w:rsidRPr="00F31FB4">
        <w:rPr>
          <w:rFonts w:ascii="Times New Roman" w:eastAsia="Times" w:hAnsi="Times New Roman" w:cs="Times New Roman"/>
          <w:bCs/>
          <w:sz w:val="24"/>
          <w:szCs w:val="24"/>
          <w:lang w:val="en-US"/>
        </w:rPr>
        <w:t>Representation of the client interests in the customs.</w:t>
      </w:r>
    </w:p>
    <w:p w:rsidR="00F31FB4" w:rsidRPr="00F31FB4" w:rsidRDefault="00F31FB4" w:rsidP="00F31FB4">
      <w:pPr>
        <w:pStyle w:val="a6"/>
        <w:numPr>
          <w:ilvl w:val="0"/>
          <w:numId w:val="16"/>
        </w:numPr>
        <w:spacing w:after="0" w:line="240" w:lineRule="auto"/>
        <w:rPr>
          <w:rFonts w:ascii="Times New Roman" w:eastAsia="Times" w:hAnsi="Times New Roman" w:cs="Times New Roman"/>
          <w:bCs/>
          <w:sz w:val="24"/>
          <w:szCs w:val="24"/>
          <w:lang w:val="en-US"/>
        </w:rPr>
      </w:pPr>
      <w:r w:rsidRPr="00F31FB4">
        <w:rPr>
          <w:rFonts w:ascii="Times New Roman" w:eastAsia="Times" w:hAnsi="Times New Roman" w:cs="Times New Roman"/>
          <w:bCs/>
          <w:sz w:val="24"/>
          <w:szCs w:val="24"/>
          <w:lang w:val="en-US"/>
        </w:rPr>
        <w:t>Processing of sanitary border documents.</w:t>
      </w:r>
    </w:p>
    <w:p w:rsidR="00F31FB4" w:rsidRPr="00F31FB4" w:rsidRDefault="00F31FB4" w:rsidP="00F31FB4">
      <w:pPr>
        <w:pStyle w:val="a6"/>
        <w:numPr>
          <w:ilvl w:val="0"/>
          <w:numId w:val="16"/>
        </w:numPr>
        <w:spacing w:after="0" w:line="240" w:lineRule="auto"/>
        <w:rPr>
          <w:rFonts w:ascii="Times New Roman" w:eastAsia="Times" w:hAnsi="Times New Roman" w:cs="Times New Roman"/>
          <w:bCs/>
          <w:sz w:val="24"/>
          <w:szCs w:val="24"/>
          <w:lang w:val="en-US"/>
        </w:rPr>
      </w:pPr>
      <w:r w:rsidRPr="00F31FB4">
        <w:rPr>
          <w:rFonts w:ascii="Times New Roman" w:eastAsia="Times" w:hAnsi="Times New Roman" w:cs="Times New Roman"/>
          <w:bCs/>
          <w:sz w:val="24"/>
          <w:szCs w:val="24"/>
          <w:lang w:val="en-US"/>
        </w:rPr>
        <w:t>Provision of convoy services.</w:t>
      </w:r>
    </w:p>
    <w:p w:rsidR="00F31FB4" w:rsidRPr="00F31FB4" w:rsidRDefault="00F31FB4" w:rsidP="00F31FB4">
      <w:pPr>
        <w:pStyle w:val="a6"/>
        <w:numPr>
          <w:ilvl w:val="0"/>
          <w:numId w:val="16"/>
        </w:numPr>
        <w:spacing w:after="0" w:line="240" w:lineRule="auto"/>
        <w:rPr>
          <w:rFonts w:ascii="Times New Roman" w:eastAsia="Times" w:hAnsi="Times New Roman" w:cs="Times New Roman"/>
          <w:bCs/>
          <w:sz w:val="24"/>
          <w:szCs w:val="24"/>
          <w:lang w:val="en-US"/>
        </w:rPr>
      </w:pPr>
      <w:r w:rsidRPr="00F31FB4">
        <w:rPr>
          <w:rFonts w:ascii="Times New Roman" w:eastAsia="Times" w:hAnsi="Times New Roman" w:cs="Times New Roman"/>
          <w:bCs/>
          <w:sz w:val="24"/>
          <w:szCs w:val="24"/>
          <w:lang w:val="en-US"/>
        </w:rPr>
        <w:t>Information on freight transportation.</w:t>
      </w:r>
    </w:p>
    <w:p w:rsidR="00F31FB4" w:rsidRPr="00F31FB4" w:rsidRDefault="00F31FB4" w:rsidP="00F31FB4">
      <w:pPr>
        <w:pStyle w:val="a6"/>
        <w:numPr>
          <w:ilvl w:val="0"/>
          <w:numId w:val="16"/>
        </w:numPr>
        <w:spacing w:after="0" w:line="240" w:lineRule="auto"/>
        <w:rPr>
          <w:rFonts w:ascii="Times New Roman" w:eastAsia="Times" w:hAnsi="Times New Roman" w:cs="Times New Roman"/>
          <w:bCs/>
          <w:sz w:val="24"/>
          <w:szCs w:val="24"/>
          <w:lang w:val="en-US"/>
        </w:rPr>
      </w:pPr>
      <w:r w:rsidRPr="00F31FB4">
        <w:rPr>
          <w:rFonts w:ascii="Times New Roman" w:eastAsia="Times" w:hAnsi="Times New Roman" w:cs="Times New Roman"/>
          <w:bCs/>
          <w:sz w:val="24"/>
          <w:szCs w:val="24"/>
          <w:lang w:val="en-US"/>
        </w:rPr>
        <w:t>Freight weighing, inspection and other services in accordance with the customs requirements.</w:t>
      </w:r>
    </w:p>
    <w:p w:rsidR="00F31FB4" w:rsidRPr="00F31FB4" w:rsidRDefault="00F31FB4" w:rsidP="00F31FB4">
      <w:pPr>
        <w:spacing w:after="100" w:afterAutospacing="1" w:line="240" w:lineRule="auto"/>
        <w:ind w:left="357"/>
        <w:jc w:val="both"/>
        <w:rPr>
          <w:rFonts w:ascii="Times New Roman" w:hAnsi="Times New Roman" w:cs="Times New Roman"/>
          <w:b/>
          <w:sz w:val="24"/>
          <w:szCs w:val="24"/>
          <w:lang w:val="en-US"/>
        </w:rPr>
      </w:pPr>
      <w:r w:rsidRPr="00F31FB4">
        <w:rPr>
          <w:rFonts w:ascii="Times New Roman" w:hAnsi="Times New Roman" w:cs="Times New Roman"/>
          <w:b/>
          <w:sz w:val="24"/>
          <w:szCs w:val="24"/>
          <w:lang w:val="en-US"/>
        </w:rPr>
        <w:t>2.</w:t>
      </w:r>
      <w:r w:rsidRPr="00F31FB4">
        <w:rPr>
          <w:rFonts w:ascii="Times New Roman" w:hAnsi="Times New Roman" w:cs="Times New Roman"/>
          <w:b/>
          <w:sz w:val="24"/>
          <w:szCs w:val="24"/>
          <w:lang w:val="en-US"/>
        </w:rPr>
        <w:tab/>
        <w:t>Warehousing services</w:t>
      </w:r>
    </w:p>
    <w:p w:rsidR="00F31FB4" w:rsidRPr="00F31FB4" w:rsidRDefault="00F31FB4" w:rsidP="00F31FB4">
      <w:pPr>
        <w:pStyle w:val="a6"/>
        <w:numPr>
          <w:ilvl w:val="0"/>
          <w:numId w:val="15"/>
        </w:numPr>
        <w:spacing w:after="100" w:afterAutospacing="1" w:line="240" w:lineRule="auto"/>
        <w:jc w:val="both"/>
        <w:rPr>
          <w:rFonts w:ascii="Times New Roman" w:hAnsi="Times New Roman" w:cs="Times New Roman"/>
          <w:sz w:val="24"/>
          <w:szCs w:val="24"/>
          <w:lang w:val="en-US"/>
        </w:rPr>
      </w:pPr>
      <w:r w:rsidRPr="00F31FB4">
        <w:rPr>
          <w:rFonts w:ascii="Times New Roman" w:hAnsi="Times New Roman" w:cs="Times New Roman"/>
          <w:sz w:val="24"/>
          <w:szCs w:val="24"/>
          <w:lang w:val="en-US"/>
        </w:rPr>
        <w:t>Long-term and short-term storage in warehouses.</w:t>
      </w:r>
    </w:p>
    <w:p w:rsidR="00F31FB4" w:rsidRPr="00F31FB4" w:rsidRDefault="00F31FB4" w:rsidP="00F31FB4">
      <w:pPr>
        <w:pStyle w:val="a6"/>
        <w:numPr>
          <w:ilvl w:val="0"/>
          <w:numId w:val="15"/>
        </w:numPr>
        <w:spacing w:after="100" w:afterAutospacing="1" w:line="240" w:lineRule="auto"/>
        <w:jc w:val="both"/>
        <w:rPr>
          <w:rFonts w:ascii="Times New Roman" w:hAnsi="Times New Roman" w:cs="Times New Roman"/>
          <w:sz w:val="24"/>
          <w:szCs w:val="24"/>
          <w:lang w:val="en-US"/>
        </w:rPr>
      </w:pPr>
      <w:r w:rsidRPr="00F31FB4">
        <w:rPr>
          <w:rFonts w:ascii="Times New Roman" w:hAnsi="Times New Roman" w:cs="Times New Roman"/>
          <w:sz w:val="24"/>
          <w:szCs w:val="24"/>
          <w:lang w:val="en-US"/>
        </w:rPr>
        <w:t>Storing of special and non-standard cargoes and containers.</w:t>
      </w:r>
    </w:p>
    <w:p w:rsidR="00F31FB4" w:rsidRPr="00F31FB4" w:rsidRDefault="00F31FB4" w:rsidP="00F31FB4">
      <w:pPr>
        <w:pStyle w:val="a6"/>
        <w:numPr>
          <w:ilvl w:val="0"/>
          <w:numId w:val="15"/>
        </w:numPr>
        <w:spacing w:after="100" w:afterAutospacing="1" w:line="240" w:lineRule="auto"/>
        <w:jc w:val="both"/>
        <w:rPr>
          <w:rFonts w:ascii="Times New Roman" w:hAnsi="Times New Roman" w:cs="Times New Roman"/>
          <w:sz w:val="24"/>
          <w:szCs w:val="24"/>
          <w:lang w:val="en-US"/>
        </w:rPr>
      </w:pPr>
      <w:r w:rsidRPr="00F31FB4">
        <w:rPr>
          <w:rFonts w:ascii="Times New Roman" w:hAnsi="Times New Roman" w:cs="Times New Roman"/>
          <w:sz w:val="24"/>
          <w:szCs w:val="24"/>
          <w:lang w:val="en-US"/>
        </w:rPr>
        <w:t>Reloading, weighing of cargo and containers.</w:t>
      </w:r>
    </w:p>
    <w:p w:rsidR="00F31FB4" w:rsidRPr="00F31FB4" w:rsidRDefault="00F31FB4" w:rsidP="00F31FB4">
      <w:pPr>
        <w:pStyle w:val="a6"/>
        <w:numPr>
          <w:ilvl w:val="0"/>
          <w:numId w:val="15"/>
        </w:numPr>
        <w:spacing w:after="100" w:afterAutospacing="1" w:line="240" w:lineRule="auto"/>
        <w:jc w:val="both"/>
        <w:rPr>
          <w:rFonts w:ascii="Times New Roman" w:hAnsi="Times New Roman" w:cs="Times New Roman"/>
          <w:sz w:val="24"/>
          <w:szCs w:val="24"/>
          <w:lang w:val="en-US"/>
        </w:rPr>
      </w:pPr>
      <w:r w:rsidRPr="00F31FB4">
        <w:rPr>
          <w:rFonts w:ascii="Times New Roman" w:hAnsi="Times New Roman" w:cs="Times New Roman"/>
          <w:sz w:val="24"/>
          <w:szCs w:val="24"/>
          <w:lang w:val="en-US"/>
        </w:rPr>
        <w:t>Cargo lashing and securing within containers.</w:t>
      </w:r>
    </w:p>
    <w:p w:rsidR="00F31FB4" w:rsidRPr="00F31FB4" w:rsidRDefault="00F31FB4" w:rsidP="00F31FB4">
      <w:pPr>
        <w:pStyle w:val="a6"/>
        <w:numPr>
          <w:ilvl w:val="0"/>
          <w:numId w:val="15"/>
        </w:numPr>
        <w:spacing w:after="100" w:afterAutospacing="1" w:line="240" w:lineRule="auto"/>
        <w:jc w:val="both"/>
        <w:rPr>
          <w:rFonts w:ascii="Times New Roman" w:hAnsi="Times New Roman" w:cs="Times New Roman"/>
          <w:sz w:val="24"/>
          <w:szCs w:val="24"/>
          <w:lang w:val="en-US"/>
        </w:rPr>
      </w:pPr>
      <w:r w:rsidRPr="00F31FB4">
        <w:rPr>
          <w:rFonts w:ascii="Times New Roman" w:hAnsi="Times New Roman" w:cs="Times New Roman"/>
          <w:sz w:val="24"/>
          <w:szCs w:val="24"/>
          <w:lang w:val="en-US"/>
        </w:rPr>
        <w:t>Palletization / depalletization, wrapping, marking.</w:t>
      </w:r>
    </w:p>
    <w:p w:rsidR="00F31FB4" w:rsidRPr="00F31FB4" w:rsidRDefault="00F31FB4" w:rsidP="00F31FB4">
      <w:pPr>
        <w:pStyle w:val="a6"/>
        <w:numPr>
          <w:ilvl w:val="0"/>
          <w:numId w:val="15"/>
        </w:numPr>
        <w:spacing w:after="100" w:afterAutospacing="1" w:line="240" w:lineRule="auto"/>
        <w:jc w:val="both"/>
        <w:rPr>
          <w:rFonts w:ascii="Times New Roman" w:hAnsi="Times New Roman" w:cs="Times New Roman"/>
          <w:sz w:val="24"/>
          <w:szCs w:val="24"/>
          <w:lang w:val="en-US"/>
        </w:rPr>
      </w:pPr>
      <w:r w:rsidRPr="00F31FB4">
        <w:rPr>
          <w:rFonts w:ascii="Times New Roman" w:hAnsi="Times New Roman" w:cs="Times New Roman"/>
          <w:sz w:val="24"/>
          <w:szCs w:val="24"/>
          <w:lang w:val="en-US"/>
        </w:rPr>
        <w:t>Cargo sorting, damage and quantity inspection.</w:t>
      </w:r>
    </w:p>
    <w:p w:rsidR="00F31FB4" w:rsidRPr="00F31FB4" w:rsidRDefault="00F31FB4" w:rsidP="00F31FB4">
      <w:pPr>
        <w:pStyle w:val="a6"/>
        <w:numPr>
          <w:ilvl w:val="0"/>
          <w:numId w:val="15"/>
        </w:numPr>
        <w:spacing w:after="100" w:afterAutospacing="1" w:line="240" w:lineRule="auto"/>
        <w:jc w:val="both"/>
        <w:rPr>
          <w:rFonts w:ascii="Times New Roman" w:hAnsi="Times New Roman" w:cs="Times New Roman"/>
          <w:sz w:val="24"/>
          <w:szCs w:val="24"/>
          <w:lang w:val="en-US"/>
        </w:rPr>
      </w:pPr>
      <w:r w:rsidRPr="00F31FB4">
        <w:rPr>
          <w:rFonts w:ascii="Times New Roman" w:hAnsi="Times New Roman" w:cs="Times New Roman"/>
          <w:sz w:val="24"/>
          <w:szCs w:val="24"/>
          <w:lang w:val="en-US"/>
        </w:rPr>
        <w:t>Repacking of cargo content, pre-packing, labelling or sticking stamps.</w:t>
      </w:r>
    </w:p>
    <w:p w:rsidR="00F31FB4" w:rsidRPr="00F31FB4" w:rsidRDefault="00F31FB4" w:rsidP="00F31FB4">
      <w:pPr>
        <w:pStyle w:val="a6"/>
        <w:numPr>
          <w:ilvl w:val="0"/>
          <w:numId w:val="15"/>
        </w:numPr>
        <w:spacing w:after="100" w:afterAutospacing="1" w:line="240" w:lineRule="auto"/>
        <w:jc w:val="both"/>
        <w:rPr>
          <w:rFonts w:ascii="Times New Roman" w:hAnsi="Times New Roman" w:cs="Times New Roman"/>
          <w:sz w:val="24"/>
          <w:szCs w:val="24"/>
          <w:lang w:val="en-US"/>
        </w:rPr>
      </w:pPr>
      <w:r w:rsidRPr="00F31FB4">
        <w:rPr>
          <w:rFonts w:ascii="Times New Roman" w:hAnsi="Times New Roman" w:cs="Times New Roman"/>
          <w:sz w:val="24"/>
          <w:szCs w:val="24"/>
          <w:lang w:val="en-US"/>
        </w:rPr>
        <w:t>Cargo consolidation.</w:t>
      </w:r>
    </w:p>
    <w:p w:rsidR="00F31FB4" w:rsidRPr="00F31FB4" w:rsidRDefault="00F31FB4" w:rsidP="00F31FB4">
      <w:pPr>
        <w:pStyle w:val="a6"/>
        <w:numPr>
          <w:ilvl w:val="0"/>
          <w:numId w:val="15"/>
        </w:numPr>
        <w:spacing w:after="100" w:afterAutospacing="1" w:line="240" w:lineRule="auto"/>
        <w:jc w:val="both"/>
        <w:rPr>
          <w:rFonts w:ascii="Times New Roman" w:hAnsi="Times New Roman" w:cs="Times New Roman"/>
          <w:sz w:val="24"/>
          <w:szCs w:val="24"/>
          <w:lang w:val="en-US"/>
        </w:rPr>
      </w:pPr>
      <w:r w:rsidRPr="00F31FB4">
        <w:rPr>
          <w:rFonts w:ascii="Times New Roman" w:hAnsi="Times New Roman" w:cs="Times New Roman"/>
          <w:sz w:val="24"/>
          <w:szCs w:val="24"/>
          <w:lang w:val="en-US"/>
        </w:rPr>
        <w:t>Photo and video monitoring documentation upon the customer’s request.</w:t>
      </w:r>
    </w:p>
    <w:p w:rsidR="00F31FB4" w:rsidRPr="00F31FB4" w:rsidRDefault="00F31FB4" w:rsidP="00F31FB4">
      <w:pPr>
        <w:pStyle w:val="a6"/>
        <w:numPr>
          <w:ilvl w:val="0"/>
          <w:numId w:val="15"/>
        </w:numPr>
        <w:spacing w:after="100" w:afterAutospacing="1" w:line="240" w:lineRule="auto"/>
        <w:jc w:val="both"/>
        <w:rPr>
          <w:rFonts w:ascii="Times New Roman" w:hAnsi="Times New Roman" w:cs="Times New Roman"/>
          <w:sz w:val="24"/>
          <w:szCs w:val="24"/>
          <w:lang w:val="en-US"/>
        </w:rPr>
      </w:pPr>
      <w:r w:rsidRPr="00F31FB4">
        <w:rPr>
          <w:rFonts w:ascii="Times New Roman" w:hAnsi="Times New Roman" w:cs="Times New Roman"/>
          <w:sz w:val="24"/>
          <w:szCs w:val="24"/>
          <w:lang w:val="en-US"/>
        </w:rPr>
        <w:t>Surveyor services.</w:t>
      </w:r>
    </w:p>
    <w:p w:rsidR="00F31FB4" w:rsidRPr="00F31FB4" w:rsidRDefault="00F31FB4" w:rsidP="00F31FB4">
      <w:pPr>
        <w:pStyle w:val="a6"/>
        <w:numPr>
          <w:ilvl w:val="0"/>
          <w:numId w:val="14"/>
        </w:numPr>
        <w:spacing w:after="100" w:afterAutospacing="1" w:line="240" w:lineRule="auto"/>
        <w:jc w:val="both"/>
        <w:rPr>
          <w:rFonts w:ascii="Times New Roman" w:hAnsi="Times New Roman" w:cs="Times New Roman"/>
          <w:b/>
          <w:i/>
          <w:sz w:val="24"/>
          <w:szCs w:val="24"/>
          <w:lang w:val="en-US"/>
        </w:rPr>
      </w:pPr>
      <w:r w:rsidRPr="00F31FB4">
        <w:rPr>
          <w:rFonts w:ascii="Times New Roman" w:hAnsi="Times New Roman" w:cs="Times New Roman"/>
          <w:b/>
          <w:i/>
          <w:sz w:val="24"/>
          <w:szCs w:val="24"/>
          <w:lang w:val="en-US"/>
        </w:rPr>
        <w:t>Logistics uses lots of acronyms. How many do you know?</w:t>
      </w:r>
    </w:p>
    <w:p w:rsidR="00F31FB4" w:rsidRPr="00F31FB4" w:rsidRDefault="00F31FB4" w:rsidP="00F31FB4">
      <w:pPr>
        <w:pStyle w:val="a6"/>
        <w:spacing w:after="100" w:afterAutospacing="1" w:line="240" w:lineRule="auto"/>
        <w:ind w:left="1080"/>
        <w:jc w:val="both"/>
        <w:rPr>
          <w:rFonts w:ascii="Times New Roman" w:hAnsi="Times New Roman" w:cs="Times New Roman"/>
          <w:sz w:val="24"/>
          <w:szCs w:val="24"/>
          <w:lang w:val="en-US"/>
        </w:rPr>
      </w:pPr>
      <w:r w:rsidRPr="00F31FB4">
        <w:rPr>
          <w:rFonts w:ascii="Times New Roman" w:hAnsi="Times New Roman" w:cs="Times New Roman"/>
          <w:b/>
          <w:sz w:val="24"/>
          <w:szCs w:val="24"/>
          <w:lang w:val="en-US"/>
        </w:rPr>
        <w:t>FCL</w:t>
      </w:r>
      <w:r w:rsidRPr="00F31FB4">
        <w:rPr>
          <w:rFonts w:ascii="Times New Roman" w:hAnsi="Times New Roman" w:cs="Times New Roman"/>
          <w:sz w:val="24"/>
          <w:szCs w:val="24"/>
          <w:lang w:val="en-US"/>
        </w:rPr>
        <w:t>- FULL CONTAINER LOAD</w:t>
      </w:r>
    </w:p>
    <w:p w:rsidR="00F31FB4" w:rsidRPr="00F31FB4" w:rsidRDefault="00F31FB4" w:rsidP="00F31FB4">
      <w:pPr>
        <w:pStyle w:val="a6"/>
        <w:spacing w:after="100" w:afterAutospacing="1" w:line="240" w:lineRule="auto"/>
        <w:ind w:left="1080"/>
        <w:jc w:val="both"/>
        <w:rPr>
          <w:rFonts w:ascii="Times New Roman" w:hAnsi="Times New Roman" w:cs="Times New Roman"/>
          <w:sz w:val="24"/>
          <w:szCs w:val="24"/>
          <w:lang w:val="en-US"/>
        </w:rPr>
      </w:pPr>
      <w:r w:rsidRPr="00F31FB4">
        <w:rPr>
          <w:rFonts w:ascii="Times New Roman" w:hAnsi="Times New Roman" w:cs="Times New Roman"/>
          <w:b/>
          <w:sz w:val="24"/>
          <w:szCs w:val="24"/>
          <w:lang w:val="en-US"/>
        </w:rPr>
        <w:t>3PL</w:t>
      </w:r>
      <w:r w:rsidRPr="00F31FB4">
        <w:rPr>
          <w:rFonts w:ascii="Times New Roman" w:hAnsi="Times New Roman" w:cs="Times New Roman"/>
          <w:sz w:val="24"/>
          <w:szCs w:val="24"/>
          <w:lang w:val="en-US"/>
        </w:rPr>
        <w:t>- THIRD-PARTY LOGISTICS</w:t>
      </w:r>
    </w:p>
    <w:p w:rsidR="00F31FB4" w:rsidRPr="00F31FB4" w:rsidRDefault="00F31FB4" w:rsidP="00F31FB4">
      <w:pPr>
        <w:pStyle w:val="a6"/>
        <w:spacing w:after="100" w:afterAutospacing="1" w:line="240" w:lineRule="auto"/>
        <w:ind w:left="1080"/>
        <w:jc w:val="both"/>
        <w:rPr>
          <w:rFonts w:ascii="Times New Roman" w:hAnsi="Times New Roman" w:cs="Times New Roman"/>
          <w:sz w:val="24"/>
          <w:szCs w:val="24"/>
          <w:lang w:val="en-US"/>
        </w:rPr>
      </w:pPr>
      <w:r w:rsidRPr="00F31FB4">
        <w:rPr>
          <w:rFonts w:ascii="Times New Roman" w:hAnsi="Times New Roman" w:cs="Times New Roman"/>
          <w:b/>
          <w:sz w:val="24"/>
          <w:szCs w:val="24"/>
          <w:lang w:val="en-US"/>
        </w:rPr>
        <w:t>HGV</w:t>
      </w:r>
      <w:r w:rsidRPr="00F31FB4">
        <w:rPr>
          <w:rFonts w:ascii="Times New Roman" w:hAnsi="Times New Roman" w:cs="Times New Roman"/>
          <w:sz w:val="24"/>
          <w:szCs w:val="24"/>
          <w:lang w:val="en-US"/>
        </w:rPr>
        <w:t>- HEAVY GOODS VEHICLE</w:t>
      </w:r>
    </w:p>
    <w:p w:rsidR="00F31FB4" w:rsidRPr="00F31FB4" w:rsidRDefault="00F31FB4" w:rsidP="00F31FB4">
      <w:pPr>
        <w:pStyle w:val="a6"/>
        <w:spacing w:after="100" w:afterAutospacing="1" w:line="240" w:lineRule="auto"/>
        <w:ind w:left="1080"/>
        <w:jc w:val="both"/>
        <w:rPr>
          <w:rFonts w:ascii="Times New Roman" w:hAnsi="Times New Roman" w:cs="Times New Roman"/>
          <w:sz w:val="24"/>
          <w:szCs w:val="24"/>
          <w:lang w:val="en-US"/>
        </w:rPr>
      </w:pPr>
      <w:r w:rsidRPr="00F31FB4">
        <w:rPr>
          <w:rFonts w:ascii="Times New Roman" w:hAnsi="Times New Roman" w:cs="Times New Roman"/>
          <w:b/>
          <w:sz w:val="24"/>
          <w:szCs w:val="24"/>
          <w:lang w:val="en-US"/>
        </w:rPr>
        <w:t>DC</w:t>
      </w:r>
      <w:r w:rsidRPr="00F31FB4">
        <w:rPr>
          <w:rFonts w:ascii="Times New Roman" w:hAnsi="Times New Roman" w:cs="Times New Roman"/>
          <w:sz w:val="24"/>
          <w:szCs w:val="24"/>
          <w:lang w:val="en-US"/>
        </w:rPr>
        <w:t>- DISTRIBUTION CENTRE</w:t>
      </w:r>
    </w:p>
    <w:p w:rsidR="00F31FB4" w:rsidRPr="00F31FB4" w:rsidRDefault="00F31FB4" w:rsidP="00F31FB4">
      <w:pPr>
        <w:pStyle w:val="a6"/>
        <w:spacing w:after="100" w:afterAutospacing="1" w:line="240" w:lineRule="auto"/>
        <w:ind w:left="1080"/>
        <w:jc w:val="both"/>
        <w:rPr>
          <w:rFonts w:ascii="Times New Roman" w:hAnsi="Times New Roman" w:cs="Times New Roman"/>
          <w:sz w:val="24"/>
          <w:szCs w:val="24"/>
          <w:lang w:val="en-US"/>
        </w:rPr>
      </w:pPr>
      <w:r w:rsidRPr="00F31FB4">
        <w:rPr>
          <w:rFonts w:ascii="Times New Roman" w:hAnsi="Times New Roman" w:cs="Times New Roman"/>
          <w:b/>
          <w:sz w:val="24"/>
          <w:szCs w:val="24"/>
          <w:lang w:val="en-US"/>
        </w:rPr>
        <w:t>LCL</w:t>
      </w:r>
      <w:r w:rsidRPr="00F31FB4">
        <w:rPr>
          <w:rFonts w:ascii="Times New Roman" w:hAnsi="Times New Roman" w:cs="Times New Roman"/>
          <w:sz w:val="24"/>
          <w:szCs w:val="24"/>
          <w:lang w:val="en-US"/>
        </w:rPr>
        <w:t>- LESS THAN CONTAINER LOAD</w:t>
      </w:r>
    </w:p>
    <w:p w:rsidR="00F31FB4" w:rsidRPr="00F31FB4" w:rsidRDefault="00F31FB4" w:rsidP="00F31FB4">
      <w:pPr>
        <w:pStyle w:val="a6"/>
        <w:spacing w:after="100" w:afterAutospacing="1" w:line="240" w:lineRule="auto"/>
        <w:ind w:left="1080"/>
        <w:jc w:val="both"/>
        <w:rPr>
          <w:rFonts w:ascii="Times New Roman" w:hAnsi="Times New Roman" w:cs="Times New Roman"/>
          <w:sz w:val="24"/>
          <w:szCs w:val="24"/>
          <w:lang w:val="en-US"/>
        </w:rPr>
      </w:pPr>
      <w:r w:rsidRPr="00F31FB4">
        <w:rPr>
          <w:rFonts w:ascii="Times New Roman" w:hAnsi="Times New Roman" w:cs="Times New Roman"/>
          <w:b/>
          <w:sz w:val="24"/>
          <w:szCs w:val="24"/>
          <w:lang w:val="en-US"/>
        </w:rPr>
        <w:t>EDI</w:t>
      </w:r>
      <w:r w:rsidRPr="00F31FB4">
        <w:rPr>
          <w:rFonts w:ascii="Times New Roman" w:hAnsi="Times New Roman" w:cs="Times New Roman"/>
          <w:sz w:val="24"/>
          <w:szCs w:val="24"/>
          <w:lang w:val="en-US"/>
        </w:rPr>
        <w:t>- ELECTRONIC DATA INTERCHANGE</w:t>
      </w:r>
    </w:p>
    <w:p w:rsidR="00F31FB4" w:rsidRPr="00F31FB4" w:rsidRDefault="00F31FB4" w:rsidP="00F31FB4">
      <w:pPr>
        <w:pStyle w:val="a6"/>
        <w:spacing w:after="100" w:afterAutospacing="1" w:line="240" w:lineRule="auto"/>
        <w:ind w:left="1080"/>
        <w:jc w:val="both"/>
        <w:rPr>
          <w:rFonts w:ascii="Times New Roman" w:hAnsi="Times New Roman" w:cs="Times New Roman"/>
          <w:sz w:val="24"/>
          <w:szCs w:val="24"/>
          <w:lang w:val="en-US"/>
        </w:rPr>
      </w:pPr>
      <w:r w:rsidRPr="00F31FB4">
        <w:rPr>
          <w:rFonts w:ascii="Times New Roman" w:hAnsi="Times New Roman" w:cs="Times New Roman"/>
          <w:b/>
          <w:sz w:val="24"/>
          <w:szCs w:val="24"/>
          <w:lang w:val="en-US"/>
        </w:rPr>
        <w:lastRenderedPageBreak/>
        <w:t>VAS</w:t>
      </w:r>
      <w:r w:rsidRPr="00F31FB4">
        <w:rPr>
          <w:rFonts w:ascii="Times New Roman" w:hAnsi="Times New Roman" w:cs="Times New Roman"/>
          <w:sz w:val="24"/>
          <w:szCs w:val="24"/>
          <w:lang w:val="en-US"/>
        </w:rPr>
        <w:t>- VALUE-ADDED SERVICES</w:t>
      </w:r>
    </w:p>
    <w:p w:rsidR="00F31FB4" w:rsidRPr="00F31FB4" w:rsidRDefault="00F31FB4" w:rsidP="00F31FB4">
      <w:pPr>
        <w:pStyle w:val="a6"/>
        <w:spacing w:after="100" w:afterAutospacing="1" w:line="240" w:lineRule="auto"/>
        <w:ind w:left="1080"/>
        <w:jc w:val="both"/>
        <w:rPr>
          <w:rFonts w:ascii="Times New Roman" w:hAnsi="Times New Roman" w:cs="Times New Roman"/>
          <w:sz w:val="24"/>
          <w:szCs w:val="24"/>
          <w:lang w:val="en-US"/>
        </w:rPr>
      </w:pPr>
      <w:r w:rsidRPr="00F31FB4">
        <w:rPr>
          <w:rFonts w:ascii="Times New Roman" w:hAnsi="Times New Roman" w:cs="Times New Roman"/>
          <w:b/>
          <w:sz w:val="24"/>
          <w:szCs w:val="24"/>
          <w:lang w:val="en-US"/>
        </w:rPr>
        <w:t>RFID</w:t>
      </w:r>
      <w:r w:rsidRPr="00F31FB4">
        <w:rPr>
          <w:rFonts w:ascii="Times New Roman" w:hAnsi="Times New Roman" w:cs="Times New Roman"/>
          <w:sz w:val="24"/>
          <w:szCs w:val="24"/>
          <w:lang w:val="en-US"/>
        </w:rPr>
        <w:t>- RADIO FREQUENCY IDENTIFICATION</w:t>
      </w:r>
    </w:p>
    <w:p w:rsidR="00F31FB4" w:rsidRPr="00F31FB4" w:rsidRDefault="00F31FB4" w:rsidP="00F31FB4">
      <w:pPr>
        <w:pStyle w:val="a6"/>
        <w:spacing w:after="100" w:afterAutospacing="1" w:line="240" w:lineRule="auto"/>
        <w:ind w:left="1080"/>
        <w:jc w:val="both"/>
        <w:rPr>
          <w:rFonts w:ascii="Times New Roman" w:hAnsi="Times New Roman" w:cs="Times New Roman"/>
          <w:sz w:val="24"/>
          <w:szCs w:val="24"/>
          <w:lang w:val="en-US"/>
        </w:rPr>
      </w:pPr>
      <w:r w:rsidRPr="00F31FB4">
        <w:rPr>
          <w:rFonts w:ascii="Times New Roman" w:hAnsi="Times New Roman" w:cs="Times New Roman"/>
          <w:b/>
          <w:sz w:val="24"/>
          <w:szCs w:val="24"/>
          <w:lang w:val="en-US"/>
        </w:rPr>
        <w:t>ISO</w:t>
      </w:r>
      <w:r w:rsidRPr="00F31FB4">
        <w:rPr>
          <w:rFonts w:ascii="Times New Roman" w:hAnsi="Times New Roman" w:cs="Times New Roman"/>
          <w:sz w:val="24"/>
          <w:szCs w:val="24"/>
          <w:lang w:val="en-US"/>
        </w:rPr>
        <w:t>- INTERNATIONAL STANDARDS ORGANIZATION</w:t>
      </w:r>
    </w:p>
    <w:p w:rsidR="00F31FB4" w:rsidRPr="00F31FB4" w:rsidRDefault="00F31FB4" w:rsidP="00F31FB4">
      <w:pPr>
        <w:pStyle w:val="a6"/>
        <w:spacing w:after="100" w:afterAutospacing="1" w:line="240" w:lineRule="auto"/>
        <w:ind w:left="1080"/>
        <w:jc w:val="both"/>
        <w:rPr>
          <w:rFonts w:ascii="Times New Roman" w:hAnsi="Times New Roman" w:cs="Times New Roman"/>
          <w:sz w:val="24"/>
          <w:szCs w:val="24"/>
          <w:lang w:val="en-US"/>
        </w:rPr>
      </w:pPr>
      <w:r w:rsidRPr="00F31FB4">
        <w:rPr>
          <w:rFonts w:ascii="Times New Roman" w:hAnsi="Times New Roman" w:cs="Times New Roman"/>
          <w:b/>
          <w:sz w:val="24"/>
          <w:szCs w:val="24"/>
          <w:lang w:val="en-US"/>
        </w:rPr>
        <w:t>GPS</w:t>
      </w:r>
      <w:r w:rsidRPr="00F31FB4">
        <w:rPr>
          <w:rFonts w:ascii="Times New Roman" w:hAnsi="Times New Roman" w:cs="Times New Roman"/>
          <w:sz w:val="24"/>
          <w:szCs w:val="24"/>
          <w:lang w:val="en-US"/>
        </w:rPr>
        <w:t>- GLOBAL POSITIONING SYSTEM</w:t>
      </w:r>
    </w:p>
    <w:p w:rsidR="00F31FB4" w:rsidRPr="00F31FB4" w:rsidRDefault="00F31FB4" w:rsidP="00F31FB4">
      <w:pPr>
        <w:pStyle w:val="a6"/>
        <w:numPr>
          <w:ilvl w:val="0"/>
          <w:numId w:val="14"/>
        </w:numPr>
        <w:spacing w:after="100" w:afterAutospacing="1" w:line="240" w:lineRule="auto"/>
        <w:jc w:val="both"/>
        <w:rPr>
          <w:rFonts w:ascii="Times New Roman" w:hAnsi="Times New Roman" w:cs="Times New Roman"/>
          <w:b/>
          <w:i/>
          <w:sz w:val="24"/>
          <w:szCs w:val="24"/>
          <w:lang w:val="en-US"/>
        </w:rPr>
      </w:pPr>
      <w:r w:rsidRPr="00F31FB4">
        <w:rPr>
          <w:rFonts w:ascii="Times New Roman" w:hAnsi="Times New Roman" w:cs="Times New Roman"/>
          <w:b/>
          <w:i/>
          <w:sz w:val="24"/>
          <w:szCs w:val="24"/>
          <w:lang w:val="en-US"/>
        </w:rPr>
        <w:t>Match the words (1-8) with their definitions (a-h)</w:t>
      </w:r>
    </w:p>
    <w:p w:rsidR="00F31FB4" w:rsidRPr="00F31FB4" w:rsidRDefault="00F31FB4" w:rsidP="00F31FB4">
      <w:pPr>
        <w:pStyle w:val="a6"/>
        <w:numPr>
          <w:ilvl w:val="0"/>
          <w:numId w:val="18"/>
        </w:numPr>
        <w:spacing w:after="100" w:afterAutospacing="1" w:line="240" w:lineRule="auto"/>
        <w:jc w:val="both"/>
        <w:rPr>
          <w:rFonts w:ascii="Times New Roman" w:hAnsi="Times New Roman" w:cs="Times New Roman"/>
          <w:sz w:val="24"/>
          <w:szCs w:val="24"/>
          <w:lang w:val="en-US"/>
        </w:rPr>
      </w:pPr>
      <w:r w:rsidRPr="00F31FB4">
        <w:rPr>
          <w:rFonts w:ascii="Times New Roman" w:hAnsi="Times New Roman" w:cs="Times New Roman"/>
          <w:sz w:val="24"/>
          <w:szCs w:val="24"/>
          <w:lang w:val="en-US"/>
        </w:rPr>
        <w:t>transshipment</w:t>
      </w:r>
    </w:p>
    <w:p w:rsidR="00F31FB4" w:rsidRPr="00F31FB4" w:rsidRDefault="00F31FB4" w:rsidP="00F31FB4">
      <w:pPr>
        <w:pStyle w:val="a6"/>
        <w:numPr>
          <w:ilvl w:val="0"/>
          <w:numId w:val="18"/>
        </w:numPr>
        <w:spacing w:after="100" w:afterAutospacing="1" w:line="240" w:lineRule="auto"/>
        <w:jc w:val="both"/>
        <w:rPr>
          <w:rFonts w:ascii="Times New Roman" w:hAnsi="Times New Roman" w:cs="Times New Roman"/>
          <w:sz w:val="24"/>
          <w:szCs w:val="24"/>
          <w:lang w:val="en-US"/>
        </w:rPr>
      </w:pPr>
      <w:r w:rsidRPr="00F31FB4">
        <w:rPr>
          <w:rFonts w:ascii="Times New Roman" w:hAnsi="Times New Roman" w:cs="Times New Roman"/>
          <w:sz w:val="24"/>
          <w:szCs w:val="24"/>
          <w:lang w:val="en-US"/>
        </w:rPr>
        <w:t>break-bulk</w:t>
      </w:r>
    </w:p>
    <w:p w:rsidR="00F31FB4" w:rsidRPr="00F31FB4" w:rsidRDefault="00F31FB4" w:rsidP="00F31FB4">
      <w:pPr>
        <w:pStyle w:val="a6"/>
        <w:numPr>
          <w:ilvl w:val="0"/>
          <w:numId w:val="18"/>
        </w:numPr>
        <w:spacing w:after="100" w:afterAutospacing="1" w:line="240" w:lineRule="auto"/>
        <w:jc w:val="both"/>
        <w:rPr>
          <w:rFonts w:ascii="Times New Roman" w:hAnsi="Times New Roman" w:cs="Times New Roman"/>
          <w:sz w:val="24"/>
          <w:szCs w:val="24"/>
          <w:lang w:val="en-US"/>
        </w:rPr>
      </w:pPr>
      <w:r w:rsidRPr="00F31FB4">
        <w:rPr>
          <w:rFonts w:ascii="Times New Roman" w:hAnsi="Times New Roman" w:cs="Times New Roman"/>
          <w:sz w:val="24"/>
          <w:szCs w:val="24"/>
          <w:lang w:val="en-US"/>
        </w:rPr>
        <w:t>cross-docking</w:t>
      </w:r>
    </w:p>
    <w:p w:rsidR="00F31FB4" w:rsidRPr="00F31FB4" w:rsidRDefault="00F31FB4" w:rsidP="00F31FB4">
      <w:pPr>
        <w:pStyle w:val="a6"/>
        <w:numPr>
          <w:ilvl w:val="0"/>
          <w:numId w:val="18"/>
        </w:numPr>
        <w:spacing w:after="100" w:afterAutospacing="1" w:line="240" w:lineRule="auto"/>
        <w:jc w:val="both"/>
        <w:rPr>
          <w:rFonts w:ascii="Times New Roman" w:hAnsi="Times New Roman" w:cs="Times New Roman"/>
          <w:sz w:val="24"/>
          <w:szCs w:val="24"/>
          <w:lang w:val="en-US"/>
        </w:rPr>
      </w:pPr>
      <w:r w:rsidRPr="00F31FB4">
        <w:rPr>
          <w:rFonts w:ascii="Times New Roman" w:hAnsi="Times New Roman" w:cs="Times New Roman"/>
          <w:sz w:val="24"/>
          <w:szCs w:val="24"/>
          <w:lang w:val="en-US"/>
        </w:rPr>
        <w:t>order picking</w:t>
      </w:r>
    </w:p>
    <w:p w:rsidR="00F31FB4" w:rsidRPr="00F31FB4" w:rsidRDefault="00F31FB4" w:rsidP="00F31FB4">
      <w:pPr>
        <w:pStyle w:val="a6"/>
        <w:numPr>
          <w:ilvl w:val="0"/>
          <w:numId w:val="18"/>
        </w:numPr>
        <w:spacing w:after="100" w:afterAutospacing="1" w:line="240" w:lineRule="auto"/>
        <w:jc w:val="both"/>
        <w:rPr>
          <w:rFonts w:ascii="Times New Roman" w:hAnsi="Times New Roman" w:cs="Times New Roman"/>
          <w:sz w:val="24"/>
          <w:szCs w:val="24"/>
          <w:lang w:val="en-US"/>
        </w:rPr>
      </w:pPr>
      <w:r w:rsidRPr="00F31FB4">
        <w:rPr>
          <w:rFonts w:ascii="Times New Roman" w:hAnsi="Times New Roman" w:cs="Times New Roman"/>
          <w:sz w:val="24"/>
          <w:szCs w:val="24"/>
          <w:lang w:val="en-US"/>
        </w:rPr>
        <w:t>reverse logistics</w:t>
      </w:r>
    </w:p>
    <w:p w:rsidR="00F31FB4" w:rsidRPr="00F31FB4" w:rsidRDefault="00F31FB4" w:rsidP="00F31FB4">
      <w:pPr>
        <w:pStyle w:val="a6"/>
        <w:numPr>
          <w:ilvl w:val="0"/>
          <w:numId w:val="18"/>
        </w:numPr>
        <w:spacing w:after="100" w:afterAutospacing="1" w:line="240" w:lineRule="auto"/>
        <w:jc w:val="both"/>
        <w:rPr>
          <w:rFonts w:ascii="Times New Roman" w:hAnsi="Times New Roman" w:cs="Times New Roman"/>
          <w:sz w:val="24"/>
          <w:szCs w:val="24"/>
          <w:lang w:val="en-US"/>
        </w:rPr>
      </w:pPr>
      <w:r w:rsidRPr="00F31FB4">
        <w:rPr>
          <w:rFonts w:ascii="Times New Roman" w:hAnsi="Times New Roman" w:cs="Times New Roman"/>
          <w:sz w:val="24"/>
          <w:szCs w:val="24"/>
          <w:lang w:val="en-US"/>
        </w:rPr>
        <w:t>tracking and tracing</w:t>
      </w:r>
    </w:p>
    <w:p w:rsidR="00F31FB4" w:rsidRPr="00F31FB4" w:rsidRDefault="00F31FB4" w:rsidP="00F31FB4">
      <w:pPr>
        <w:pStyle w:val="a6"/>
        <w:numPr>
          <w:ilvl w:val="0"/>
          <w:numId w:val="18"/>
        </w:numPr>
        <w:spacing w:after="100" w:afterAutospacing="1" w:line="240" w:lineRule="auto"/>
        <w:jc w:val="both"/>
        <w:rPr>
          <w:rFonts w:ascii="Times New Roman" w:hAnsi="Times New Roman" w:cs="Times New Roman"/>
          <w:sz w:val="24"/>
          <w:szCs w:val="24"/>
          <w:lang w:val="en-US"/>
        </w:rPr>
      </w:pPr>
      <w:r w:rsidRPr="00F31FB4">
        <w:rPr>
          <w:rFonts w:ascii="Times New Roman" w:hAnsi="Times New Roman" w:cs="Times New Roman"/>
          <w:sz w:val="24"/>
          <w:szCs w:val="24"/>
          <w:lang w:val="en-US"/>
        </w:rPr>
        <w:t>warehousing</w:t>
      </w:r>
    </w:p>
    <w:p w:rsidR="00F31FB4" w:rsidRPr="00F31FB4" w:rsidRDefault="00F31FB4" w:rsidP="00F31FB4">
      <w:pPr>
        <w:pStyle w:val="a6"/>
        <w:numPr>
          <w:ilvl w:val="0"/>
          <w:numId w:val="18"/>
        </w:numPr>
        <w:spacing w:after="100" w:afterAutospacing="1" w:line="240" w:lineRule="auto"/>
        <w:jc w:val="both"/>
        <w:rPr>
          <w:rFonts w:ascii="Times New Roman" w:hAnsi="Times New Roman" w:cs="Times New Roman"/>
          <w:sz w:val="24"/>
          <w:szCs w:val="24"/>
          <w:lang w:val="en-US"/>
        </w:rPr>
      </w:pPr>
      <w:r w:rsidRPr="00F31FB4">
        <w:rPr>
          <w:rFonts w:ascii="Times New Roman" w:hAnsi="Times New Roman" w:cs="Times New Roman"/>
          <w:sz w:val="24"/>
          <w:szCs w:val="24"/>
          <w:lang w:val="en-US"/>
        </w:rPr>
        <w:t>collecting</w:t>
      </w:r>
    </w:p>
    <w:p w:rsidR="00F31FB4" w:rsidRPr="00F31FB4" w:rsidRDefault="00F31FB4" w:rsidP="00F31FB4">
      <w:pPr>
        <w:pStyle w:val="a6"/>
        <w:spacing w:after="100" w:afterAutospacing="1" w:line="240" w:lineRule="auto"/>
        <w:ind w:left="717"/>
        <w:jc w:val="both"/>
        <w:rPr>
          <w:rFonts w:ascii="Times New Roman" w:hAnsi="Times New Roman" w:cs="Times New Roman"/>
          <w:sz w:val="24"/>
          <w:szCs w:val="24"/>
          <w:lang w:val="en-US"/>
        </w:rPr>
      </w:pPr>
    </w:p>
    <w:p w:rsidR="00F31FB4" w:rsidRPr="00F31FB4" w:rsidRDefault="00F31FB4" w:rsidP="00F31FB4">
      <w:pPr>
        <w:pStyle w:val="a6"/>
        <w:numPr>
          <w:ilvl w:val="0"/>
          <w:numId w:val="17"/>
        </w:numPr>
        <w:spacing w:after="100" w:afterAutospacing="1" w:line="240" w:lineRule="auto"/>
        <w:jc w:val="both"/>
        <w:rPr>
          <w:rFonts w:ascii="Times New Roman" w:hAnsi="Times New Roman" w:cs="Times New Roman"/>
          <w:sz w:val="24"/>
          <w:szCs w:val="24"/>
          <w:lang w:val="en-US"/>
        </w:rPr>
      </w:pPr>
      <w:r w:rsidRPr="00F31FB4">
        <w:rPr>
          <w:rFonts w:ascii="Times New Roman" w:hAnsi="Times New Roman" w:cs="Times New Roman"/>
          <w:sz w:val="24"/>
          <w:szCs w:val="24"/>
          <w:lang w:val="en-US"/>
        </w:rPr>
        <w:t>direct flow of goods from receipt at warehouse to shipping, bypassing storage;</w:t>
      </w:r>
    </w:p>
    <w:p w:rsidR="00F31FB4" w:rsidRPr="00F31FB4" w:rsidRDefault="00F31FB4" w:rsidP="00F31FB4">
      <w:pPr>
        <w:pStyle w:val="a6"/>
        <w:numPr>
          <w:ilvl w:val="0"/>
          <w:numId w:val="17"/>
        </w:numPr>
        <w:spacing w:after="100" w:afterAutospacing="1" w:line="240" w:lineRule="auto"/>
        <w:jc w:val="both"/>
        <w:rPr>
          <w:rFonts w:ascii="Times New Roman" w:hAnsi="Times New Roman" w:cs="Times New Roman"/>
          <w:sz w:val="24"/>
          <w:szCs w:val="24"/>
          <w:lang w:val="en-US"/>
        </w:rPr>
      </w:pPr>
      <w:r w:rsidRPr="00F31FB4">
        <w:rPr>
          <w:rFonts w:ascii="Times New Roman" w:hAnsi="Times New Roman" w:cs="Times New Roman"/>
          <w:sz w:val="24"/>
          <w:szCs w:val="24"/>
          <w:lang w:val="en-US"/>
        </w:rPr>
        <w:t>collecting and handling of uses or damaged goods or of reusable transit equipment;</w:t>
      </w:r>
    </w:p>
    <w:p w:rsidR="00F31FB4" w:rsidRPr="00F31FB4" w:rsidRDefault="00F31FB4" w:rsidP="00F31FB4">
      <w:pPr>
        <w:pStyle w:val="a6"/>
        <w:numPr>
          <w:ilvl w:val="0"/>
          <w:numId w:val="17"/>
        </w:numPr>
        <w:spacing w:after="100" w:afterAutospacing="1" w:line="240" w:lineRule="auto"/>
        <w:jc w:val="both"/>
        <w:rPr>
          <w:rFonts w:ascii="Times New Roman" w:hAnsi="Times New Roman" w:cs="Times New Roman"/>
          <w:sz w:val="24"/>
          <w:szCs w:val="24"/>
          <w:lang w:val="en-US"/>
        </w:rPr>
      </w:pPr>
      <w:r w:rsidRPr="00F31FB4">
        <w:rPr>
          <w:rFonts w:ascii="Times New Roman" w:hAnsi="Times New Roman" w:cs="Times New Roman"/>
          <w:sz w:val="24"/>
          <w:szCs w:val="24"/>
          <w:lang w:val="en-US"/>
        </w:rPr>
        <w:t>loading goods from one means of carriage onto another;</w:t>
      </w:r>
    </w:p>
    <w:p w:rsidR="00F31FB4" w:rsidRPr="00F31FB4" w:rsidRDefault="00F31FB4" w:rsidP="00F31FB4">
      <w:pPr>
        <w:pStyle w:val="a6"/>
        <w:numPr>
          <w:ilvl w:val="0"/>
          <w:numId w:val="17"/>
        </w:numPr>
        <w:spacing w:after="100" w:afterAutospacing="1" w:line="240" w:lineRule="auto"/>
        <w:jc w:val="both"/>
        <w:rPr>
          <w:rFonts w:ascii="Times New Roman" w:hAnsi="Times New Roman" w:cs="Times New Roman"/>
          <w:sz w:val="24"/>
          <w:szCs w:val="24"/>
          <w:lang w:val="en-US"/>
        </w:rPr>
      </w:pPr>
      <w:r w:rsidRPr="00F31FB4">
        <w:rPr>
          <w:rFonts w:ascii="Times New Roman" w:hAnsi="Times New Roman" w:cs="Times New Roman"/>
          <w:sz w:val="24"/>
          <w:szCs w:val="24"/>
          <w:lang w:val="en-US"/>
        </w:rPr>
        <w:t>selecting and assembling items from stock for shipments;</w:t>
      </w:r>
    </w:p>
    <w:p w:rsidR="00F31FB4" w:rsidRPr="00F31FB4" w:rsidRDefault="00F31FB4" w:rsidP="00F31FB4">
      <w:pPr>
        <w:pStyle w:val="a6"/>
        <w:numPr>
          <w:ilvl w:val="0"/>
          <w:numId w:val="17"/>
        </w:numPr>
        <w:spacing w:after="100" w:afterAutospacing="1" w:line="240" w:lineRule="auto"/>
        <w:jc w:val="both"/>
        <w:rPr>
          <w:rFonts w:ascii="Times New Roman" w:hAnsi="Times New Roman" w:cs="Times New Roman"/>
          <w:sz w:val="24"/>
          <w:szCs w:val="24"/>
          <w:lang w:val="en-US"/>
        </w:rPr>
      </w:pPr>
      <w:r w:rsidRPr="00F31FB4">
        <w:rPr>
          <w:rFonts w:ascii="Times New Roman" w:hAnsi="Times New Roman" w:cs="Times New Roman"/>
          <w:sz w:val="24"/>
          <w:szCs w:val="24"/>
          <w:lang w:val="en-US"/>
        </w:rPr>
        <w:t>packing goods in small, separable units;</w:t>
      </w:r>
    </w:p>
    <w:p w:rsidR="00F31FB4" w:rsidRPr="00F31FB4" w:rsidRDefault="00F31FB4" w:rsidP="00F31FB4">
      <w:pPr>
        <w:pStyle w:val="a6"/>
        <w:numPr>
          <w:ilvl w:val="0"/>
          <w:numId w:val="17"/>
        </w:numPr>
        <w:spacing w:after="100" w:afterAutospacing="1" w:line="240" w:lineRule="auto"/>
        <w:jc w:val="both"/>
        <w:rPr>
          <w:rFonts w:ascii="Times New Roman" w:hAnsi="Times New Roman" w:cs="Times New Roman"/>
          <w:sz w:val="24"/>
          <w:szCs w:val="24"/>
          <w:lang w:val="en-US"/>
        </w:rPr>
      </w:pPr>
      <w:r w:rsidRPr="00F31FB4">
        <w:rPr>
          <w:rFonts w:ascii="Times New Roman" w:hAnsi="Times New Roman" w:cs="Times New Roman"/>
          <w:sz w:val="24"/>
          <w:szCs w:val="24"/>
          <w:lang w:val="en-US"/>
        </w:rPr>
        <w:t>picking up goods at a named place;</w:t>
      </w:r>
    </w:p>
    <w:p w:rsidR="00F31FB4" w:rsidRPr="00F31FB4" w:rsidRDefault="00F31FB4" w:rsidP="00F31FB4">
      <w:pPr>
        <w:pStyle w:val="a6"/>
        <w:numPr>
          <w:ilvl w:val="0"/>
          <w:numId w:val="17"/>
        </w:numPr>
        <w:spacing w:after="100" w:afterAutospacing="1" w:line="240" w:lineRule="auto"/>
        <w:jc w:val="both"/>
        <w:rPr>
          <w:rFonts w:ascii="Times New Roman" w:hAnsi="Times New Roman" w:cs="Times New Roman"/>
          <w:sz w:val="24"/>
          <w:szCs w:val="24"/>
          <w:lang w:val="en-US"/>
        </w:rPr>
      </w:pPr>
      <w:r w:rsidRPr="00F31FB4">
        <w:rPr>
          <w:rFonts w:ascii="Times New Roman" w:hAnsi="Times New Roman" w:cs="Times New Roman"/>
          <w:sz w:val="24"/>
          <w:szCs w:val="24"/>
          <w:lang w:val="en-US"/>
        </w:rPr>
        <w:t>receiving and storing goods;</w:t>
      </w:r>
    </w:p>
    <w:p w:rsidR="00F31FB4" w:rsidRPr="00F31FB4" w:rsidRDefault="00F31FB4" w:rsidP="00F31FB4">
      <w:pPr>
        <w:pStyle w:val="a6"/>
        <w:numPr>
          <w:ilvl w:val="0"/>
          <w:numId w:val="17"/>
        </w:numPr>
        <w:spacing w:after="100" w:afterAutospacing="1" w:line="240" w:lineRule="auto"/>
        <w:jc w:val="both"/>
        <w:rPr>
          <w:rFonts w:ascii="Times New Roman" w:hAnsi="Times New Roman" w:cs="Times New Roman"/>
          <w:sz w:val="24"/>
          <w:szCs w:val="24"/>
          <w:lang w:val="en-US"/>
        </w:rPr>
      </w:pPr>
      <w:r w:rsidRPr="00F31FB4">
        <w:rPr>
          <w:rFonts w:ascii="Times New Roman" w:hAnsi="Times New Roman" w:cs="Times New Roman"/>
          <w:sz w:val="24"/>
          <w:szCs w:val="24"/>
          <w:lang w:val="en-US"/>
        </w:rPr>
        <w:t>locating items in transit</w:t>
      </w:r>
    </w:p>
    <w:p w:rsidR="00F31FB4" w:rsidRPr="00F31FB4" w:rsidRDefault="00F31FB4" w:rsidP="00B91658">
      <w:pPr>
        <w:rPr>
          <w:rFonts w:ascii="Times New Roman" w:hAnsi="Times New Roman" w:cs="Times New Roman"/>
          <w:b/>
          <w:sz w:val="24"/>
          <w:szCs w:val="24"/>
        </w:rPr>
      </w:pPr>
    </w:p>
    <w:p w:rsidR="00B42618" w:rsidRPr="00E3169D" w:rsidRDefault="00B42618" w:rsidP="00E3169D">
      <w:pPr>
        <w:spacing w:before="150" w:after="0" w:line="240" w:lineRule="atLeast"/>
        <w:jc w:val="center"/>
        <w:rPr>
          <w:rFonts w:ascii="Times New Roman" w:eastAsia="Times New Roman" w:hAnsi="Times New Roman" w:cs="Times New Roman"/>
          <w:b/>
          <w:bCs/>
          <w:iCs/>
          <w:color w:val="000000"/>
          <w:sz w:val="28"/>
          <w:szCs w:val="28"/>
          <w:lang w:val="en-US" w:eastAsia="ru-RU"/>
        </w:rPr>
      </w:pPr>
      <w:r w:rsidRPr="00E3169D">
        <w:rPr>
          <w:rFonts w:ascii="Times New Roman" w:eastAsia="Times New Roman" w:hAnsi="Times New Roman" w:cs="Times New Roman"/>
          <w:b/>
          <w:bCs/>
          <w:iCs/>
          <w:color w:val="000000"/>
          <w:sz w:val="28"/>
          <w:szCs w:val="28"/>
          <w:lang w:val="en-US" w:eastAsia="ru-RU"/>
        </w:rPr>
        <w:t>Information Logistics</w:t>
      </w:r>
    </w:p>
    <w:p w:rsidR="00B42618" w:rsidRPr="00E3169D" w:rsidRDefault="00B42618" w:rsidP="00B42618">
      <w:pPr>
        <w:spacing w:before="225" w:after="0" w:line="240" w:lineRule="atLeast"/>
        <w:ind w:firstLine="345"/>
        <w:jc w:val="both"/>
        <w:rPr>
          <w:rFonts w:ascii="Times New Roman" w:eastAsia="Times New Roman" w:hAnsi="Times New Roman" w:cs="Times New Roman"/>
          <w:color w:val="000000"/>
          <w:sz w:val="24"/>
          <w:szCs w:val="24"/>
          <w:lang w:val="en-US" w:eastAsia="ru-RU"/>
        </w:rPr>
      </w:pPr>
      <w:r w:rsidRPr="00E3169D">
        <w:rPr>
          <w:rFonts w:ascii="Times New Roman" w:eastAsia="Times New Roman" w:hAnsi="Times New Roman" w:cs="Times New Roman"/>
          <w:color w:val="000000"/>
          <w:sz w:val="24"/>
          <w:szCs w:val="24"/>
          <w:lang w:val="en-US" w:eastAsia="ru-RU"/>
        </w:rPr>
        <w:t>The effective management of information and communication is a key factor of success in today’s information society. The volume of data and the amount of information sources are increasing, information is not available at the right places, and communication processes lack the involvement of the right employees.</w:t>
      </w:r>
    </w:p>
    <w:p w:rsidR="00B42618" w:rsidRPr="00E3169D" w:rsidRDefault="00B42618" w:rsidP="00B42618">
      <w:pPr>
        <w:spacing w:before="30" w:after="0" w:line="255" w:lineRule="atLeast"/>
        <w:ind w:firstLine="345"/>
        <w:jc w:val="both"/>
        <w:rPr>
          <w:rFonts w:ascii="Times New Roman" w:eastAsia="Times New Roman" w:hAnsi="Times New Roman" w:cs="Times New Roman"/>
          <w:color w:val="000000"/>
          <w:sz w:val="24"/>
          <w:szCs w:val="24"/>
          <w:lang w:val="en-US" w:eastAsia="ru-RU"/>
        </w:rPr>
      </w:pPr>
      <w:r w:rsidRPr="00E3169D">
        <w:rPr>
          <w:rFonts w:ascii="Times New Roman" w:eastAsia="Times New Roman" w:hAnsi="Times New Roman" w:cs="Times New Roman"/>
          <w:color w:val="000000"/>
          <w:sz w:val="24"/>
          <w:szCs w:val="24"/>
          <w:lang w:val="en-US" w:eastAsia="ru-RU"/>
        </w:rPr>
        <w:t>Information Logistics means applying the “just-in-</w:t>
      </w:r>
      <w:proofErr w:type="spellStart"/>
      <w:r w:rsidRPr="00E3169D">
        <w:rPr>
          <w:rFonts w:ascii="Times New Roman" w:eastAsia="Times New Roman" w:hAnsi="Times New Roman" w:cs="Times New Roman"/>
          <w:color w:val="000000"/>
          <w:sz w:val="24"/>
          <w:szCs w:val="24"/>
          <w:lang w:val="en-US" w:eastAsia="ru-RU"/>
        </w:rPr>
        <w:t>time”philosophy</w:t>
      </w:r>
      <w:proofErr w:type="spellEnd"/>
      <w:r w:rsidRPr="00E3169D">
        <w:rPr>
          <w:rFonts w:ascii="Times New Roman" w:eastAsia="Times New Roman" w:hAnsi="Times New Roman" w:cs="Times New Roman"/>
          <w:color w:val="000000"/>
          <w:sz w:val="24"/>
          <w:szCs w:val="24"/>
          <w:lang w:val="en-US" w:eastAsia="ru-RU"/>
        </w:rPr>
        <w:t xml:space="preserve"> to the supply of information and communication. In a world where people have to face the ever-rising flood of information, the market for Information Logistics solutions is going to expand rapidly. Information Logistics applications have a wide spectrum: Personalized distribution, evaluation, and processing of information, support of business communication processes, mobile information via digital companions, personalized information services for customers and employees, location independent information chains and many more.</w:t>
      </w:r>
    </w:p>
    <w:p w:rsidR="00B42618" w:rsidRPr="00E3169D" w:rsidRDefault="00B42618" w:rsidP="00B42618">
      <w:pPr>
        <w:spacing w:after="0" w:line="255" w:lineRule="atLeast"/>
        <w:ind w:firstLine="345"/>
        <w:jc w:val="both"/>
        <w:rPr>
          <w:rFonts w:ascii="Times New Roman" w:eastAsia="Times New Roman" w:hAnsi="Times New Roman" w:cs="Times New Roman"/>
          <w:color w:val="000000"/>
          <w:sz w:val="24"/>
          <w:szCs w:val="24"/>
          <w:lang w:val="en-US" w:eastAsia="ru-RU"/>
        </w:rPr>
      </w:pPr>
      <w:r w:rsidRPr="00E3169D">
        <w:rPr>
          <w:rFonts w:ascii="Times New Roman" w:eastAsia="Times New Roman" w:hAnsi="Times New Roman" w:cs="Times New Roman"/>
          <w:color w:val="000000"/>
          <w:sz w:val="24"/>
          <w:szCs w:val="24"/>
          <w:lang w:val="en-US" w:eastAsia="ru-RU"/>
        </w:rPr>
        <w:t>In a nutshell the philosophy of Information Logistics is: “The right information at the right time and place”. The research of the Information Logistics Competence Center focuses on the following areas:</w:t>
      </w:r>
    </w:p>
    <w:p w:rsidR="00B42618" w:rsidRPr="00E3169D" w:rsidRDefault="00B42618" w:rsidP="00B42618">
      <w:pPr>
        <w:spacing w:after="0" w:line="240" w:lineRule="atLeast"/>
        <w:jc w:val="both"/>
        <w:rPr>
          <w:rFonts w:ascii="Times New Roman" w:eastAsia="Times New Roman" w:hAnsi="Times New Roman" w:cs="Times New Roman"/>
          <w:color w:val="000000"/>
          <w:sz w:val="24"/>
          <w:szCs w:val="24"/>
          <w:lang w:val="en-US" w:eastAsia="ru-RU"/>
        </w:rPr>
      </w:pPr>
      <w:r w:rsidRPr="00E3169D">
        <w:rPr>
          <w:rFonts w:ascii="Times New Roman" w:eastAsia="Times New Roman" w:hAnsi="Times New Roman" w:cs="Times New Roman"/>
          <w:color w:val="000000"/>
          <w:sz w:val="24"/>
          <w:szCs w:val="24"/>
          <w:lang w:val="en-US" w:eastAsia="ru-RU"/>
        </w:rPr>
        <w:t>•Smart Healthcare Solutions;</w:t>
      </w:r>
    </w:p>
    <w:p w:rsidR="00B42618" w:rsidRPr="00E3169D" w:rsidRDefault="00B42618" w:rsidP="00B42618">
      <w:pPr>
        <w:spacing w:after="0" w:line="240" w:lineRule="atLeast"/>
        <w:jc w:val="both"/>
        <w:rPr>
          <w:rFonts w:ascii="Times New Roman" w:eastAsia="Times New Roman" w:hAnsi="Times New Roman" w:cs="Times New Roman"/>
          <w:color w:val="000000"/>
          <w:sz w:val="24"/>
          <w:szCs w:val="24"/>
          <w:lang w:val="en-US" w:eastAsia="ru-RU"/>
        </w:rPr>
      </w:pPr>
      <w:r w:rsidRPr="00E3169D">
        <w:rPr>
          <w:rFonts w:ascii="Times New Roman" w:eastAsia="Times New Roman" w:hAnsi="Times New Roman" w:cs="Times New Roman"/>
          <w:color w:val="000000"/>
          <w:sz w:val="24"/>
          <w:szCs w:val="24"/>
          <w:lang w:val="en-US" w:eastAsia="ru-RU"/>
        </w:rPr>
        <w:t>•Smart Business Solutions;</w:t>
      </w:r>
    </w:p>
    <w:p w:rsidR="00B42618" w:rsidRPr="00E3169D" w:rsidRDefault="00B42618" w:rsidP="00B42618">
      <w:pPr>
        <w:spacing w:after="0" w:line="240" w:lineRule="atLeast"/>
        <w:jc w:val="both"/>
        <w:rPr>
          <w:rFonts w:ascii="Times New Roman" w:eastAsia="Times New Roman" w:hAnsi="Times New Roman" w:cs="Times New Roman"/>
          <w:color w:val="000000"/>
          <w:sz w:val="24"/>
          <w:szCs w:val="24"/>
          <w:lang w:val="en-US" w:eastAsia="ru-RU"/>
        </w:rPr>
      </w:pPr>
      <w:r w:rsidRPr="00E3169D">
        <w:rPr>
          <w:rFonts w:ascii="Times New Roman" w:eastAsia="Times New Roman" w:hAnsi="Times New Roman" w:cs="Times New Roman"/>
          <w:color w:val="000000"/>
          <w:sz w:val="24"/>
          <w:szCs w:val="24"/>
          <w:lang w:val="en-US" w:eastAsia="ru-RU"/>
        </w:rPr>
        <w:t>•Smart Living Solutions.</w:t>
      </w:r>
    </w:p>
    <w:p w:rsidR="00B42618" w:rsidRPr="00E3169D" w:rsidRDefault="00B42618" w:rsidP="00B42618">
      <w:pPr>
        <w:spacing w:after="0" w:line="240" w:lineRule="atLeast"/>
        <w:ind w:firstLine="345"/>
        <w:jc w:val="both"/>
        <w:rPr>
          <w:rFonts w:ascii="Times New Roman" w:eastAsia="Times New Roman" w:hAnsi="Times New Roman" w:cs="Times New Roman"/>
          <w:color w:val="000000"/>
          <w:sz w:val="24"/>
          <w:szCs w:val="24"/>
          <w:lang w:val="en-US" w:eastAsia="ru-RU"/>
        </w:rPr>
      </w:pPr>
      <w:r w:rsidRPr="00E3169D">
        <w:rPr>
          <w:rFonts w:ascii="Times New Roman" w:eastAsia="Times New Roman" w:hAnsi="Times New Roman" w:cs="Times New Roman"/>
          <w:color w:val="000000"/>
          <w:sz w:val="24"/>
          <w:szCs w:val="24"/>
          <w:lang w:val="en-US" w:eastAsia="ru-RU"/>
        </w:rPr>
        <w:t>In these areas, the institute has two approaches: Digital Companions manage a needs-oriented information supply. A Digital Companion is software that supports users in their day-to-day activities and provides them automatically and situation-dependent with relevant information.</w:t>
      </w:r>
    </w:p>
    <w:p w:rsidR="00B42618" w:rsidRPr="00E3169D" w:rsidRDefault="00B42618" w:rsidP="00B42618">
      <w:pPr>
        <w:spacing w:after="0" w:line="255" w:lineRule="atLeast"/>
        <w:ind w:firstLine="345"/>
        <w:jc w:val="both"/>
        <w:rPr>
          <w:rFonts w:ascii="Times New Roman" w:eastAsia="Times New Roman" w:hAnsi="Times New Roman" w:cs="Times New Roman"/>
          <w:color w:val="000000"/>
          <w:sz w:val="24"/>
          <w:szCs w:val="24"/>
          <w:lang w:val="en-US" w:eastAsia="ru-RU"/>
        </w:rPr>
      </w:pPr>
      <w:proofErr w:type="spellStart"/>
      <w:r w:rsidRPr="00E3169D">
        <w:rPr>
          <w:rFonts w:ascii="Times New Roman" w:eastAsia="Times New Roman" w:hAnsi="Times New Roman" w:cs="Times New Roman"/>
          <w:color w:val="000000"/>
          <w:sz w:val="24"/>
          <w:szCs w:val="24"/>
          <w:lang w:val="en-US" w:eastAsia="ru-RU"/>
        </w:rPr>
        <w:t>Communic</w:t>
      </w:r>
      <w:proofErr w:type="spellEnd"/>
      <w:r w:rsidRPr="00E3169D">
        <w:rPr>
          <w:rFonts w:ascii="Times New Roman" w:eastAsia="Times New Roman" w:hAnsi="Times New Roman" w:cs="Times New Roman"/>
          <w:color w:val="000000"/>
          <w:sz w:val="24"/>
          <w:szCs w:val="24"/>
          <w:lang w:val="en-US" w:eastAsia="ru-RU"/>
        </w:rPr>
        <w:t xml:space="preserve"> AID covers all Information Logistics aspects of communication.</w:t>
      </w:r>
    </w:p>
    <w:p w:rsidR="00B42618" w:rsidRPr="00E3169D" w:rsidRDefault="00B42618" w:rsidP="00B42618">
      <w:pPr>
        <w:spacing w:after="0" w:line="240" w:lineRule="atLeast"/>
        <w:ind w:firstLine="345"/>
        <w:jc w:val="both"/>
        <w:rPr>
          <w:rFonts w:ascii="Times New Roman" w:eastAsia="Times New Roman" w:hAnsi="Times New Roman" w:cs="Times New Roman"/>
          <w:color w:val="000000"/>
          <w:sz w:val="24"/>
          <w:szCs w:val="24"/>
          <w:lang w:val="en-US" w:eastAsia="ru-RU"/>
        </w:rPr>
      </w:pPr>
      <w:proofErr w:type="spellStart"/>
      <w:r w:rsidRPr="00E3169D">
        <w:rPr>
          <w:rFonts w:ascii="Times New Roman" w:eastAsia="Times New Roman" w:hAnsi="Times New Roman" w:cs="Times New Roman"/>
          <w:color w:val="000000"/>
          <w:sz w:val="24"/>
          <w:szCs w:val="24"/>
          <w:lang w:val="en-US" w:eastAsia="ru-RU"/>
        </w:rPr>
        <w:t>Communic</w:t>
      </w:r>
      <w:proofErr w:type="spellEnd"/>
      <w:r w:rsidRPr="00E3169D">
        <w:rPr>
          <w:rFonts w:ascii="Times New Roman" w:eastAsia="Times New Roman" w:hAnsi="Times New Roman" w:cs="Times New Roman"/>
          <w:color w:val="000000"/>
          <w:sz w:val="24"/>
          <w:szCs w:val="24"/>
          <w:lang w:val="en-US" w:eastAsia="ru-RU"/>
        </w:rPr>
        <w:t xml:space="preserve"> AID develops Information Logistics applications that offer support in complex communication processes.</w:t>
      </w:r>
    </w:p>
    <w:p w:rsidR="00B42618" w:rsidRPr="00E3169D" w:rsidRDefault="00B42618" w:rsidP="00B42618">
      <w:pPr>
        <w:spacing w:after="0" w:line="240" w:lineRule="atLeast"/>
        <w:ind w:firstLine="345"/>
        <w:jc w:val="both"/>
        <w:rPr>
          <w:rFonts w:ascii="Times New Roman" w:eastAsia="Times New Roman" w:hAnsi="Times New Roman" w:cs="Times New Roman"/>
          <w:color w:val="000000"/>
          <w:sz w:val="24"/>
          <w:szCs w:val="24"/>
          <w:lang w:val="en-US" w:eastAsia="ru-RU"/>
        </w:rPr>
      </w:pPr>
      <w:r w:rsidRPr="00E3169D">
        <w:rPr>
          <w:rFonts w:ascii="Times New Roman" w:eastAsia="Times New Roman" w:hAnsi="Times New Roman" w:cs="Times New Roman"/>
          <w:color w:val="000000"/>
          <w:sz w:val="24"/>
          <w:szCs w:val="24"/>
          <w:lang w:val="en-US" w:eastAsia="ru-RU"/>
        </w:rPr>
        <w:t xml:space="preserve">Information Logistics offers solutions for the optimization of inhouse communication. Due to the amount of incoming emails, important information is easily overlooked, work is interrupted </w:t>
      </w:r>
      <w:r w:rsidRPr="00E3169D">
        <w:rPr>
          <w:rFonts w:ascii="Times New Roman" w:eastAsia="Times New Roman" w:hAnsi="Times New Roman" w:cs="Times New Roman"/>
          <w:color w:val="000000"/>
          <w:sz w:val="24"/>
          <w:szCs w:val="24"/>
          <w:lang w:val="en-US" w:eastAsia="ru-RU"/>
        </w:rPr>
        <w:lastRenderedPageBreak/>
        <w:t xml:space="preserve">more and more frequently, and the quality of work is affected. Decision processes become more complex and make more and more experts necessary. Incoming calls require a lot of task switches and affect the employees’ concentration. Problems of this kind have to be solved on technological, cultural and organizational level. With </w:t>
      </w:r>
      <w:proofErr w:type="spellStart"/>
      <w:r w:rsidRPr="00E3169D">
        <w:rPr>
          <w:rFonts w:ascii="Times New Roman" w:eastAsia="Times New Roman" w:hAnsi="Times New Roman" w:cs="Times New Roman"/>
          <w:color w:val="000000"/>
          <w:sz w:val="24"/>
          <w:szCs w:val="24"/>
          <w:lang w:val="en-US" w:eastAsia="ru-RU"/>
        </w:rPr>
        <w:t>Communic</w:t>
      </w:r>
      <w:proofErr w:type="spellEnd"/>
      <w:r w:rsidRPr="00E3169D">
        <w:rPr>
          <w:rFonts w:ascii="Times New Roman" w:eastAsia="Times New Roman" w:hAnsi="Times New Roman" w:cs="Times New Roman"/>
          <w:color w:val="000000"/>
          <w:sz w:val="24"/>
          <w:szCs w:val="24"/>
          <w:lang w:val="en-US" w:eastAsia="ru-RU"/>
        </w:rPr>
        <w:t xml:space="preserve"> AID business the Fraunhofer ISST offers its expertise in improving communication processes in organizations.</w:t>
      </w:r>
    </w:p>
    <w:p w:rsidR="00B42618" w:rsidRPr="000A763B" w:rsidRDefault="00B42618" w:rsidP="00B42618">
      <w:pPr>
        <w:spacing w:after="0" w:line="240" w:lineRule="atLeast"/>
        <w:ind w:firstLine="345"/>
        <w:jc w:val="both"/>
        <w:rPr>
          <w:rFonts w:ascii="Times New Roman" w:eastAsia="Times New Roman" w:hAnsi="Times New Roman" w:cs="Times New Roman"/>
          <w:color w:val="000000"/>
          <w:sz w:val="24"/>
          <w:szCs w:val="24"/>
          <w:lang w:val="en-US" w:eastAsia="ru-RU"/>
        </w:rPr>
      </w:pPr>
      <w:r w:rsidRPr="00E3169D">
        <w:rPr>
          <w:rFonts w:ascii="Times New Roman" w:eastAsia="Times New Roman" w:hAnsi="Times New Roman" w:cs="Times New Roman"/>
          <w:color w:val="000000"/>
          <w:sz w:val="24"/>
          <w:szCs w:val="24"/>
          <w:lang w:val="en-US" w:eastAsia="ru-RU"/>
        </w:rPr>
        <w:t>Information Logistics is innovative technology for the future world of information. Only Information Logistics makes it possible to implement information “just-in-</w:t>
      </w:r>
      <w:proofErr w:type="spellStart"/>
      <w:r w:rsidRPr="00E3169D">
        <w:rPr>
          <w:rFonts w:ascii="Times New Roman" w:eastAsia="Times New Roman" w:hAnsi="Times New Roman" w:cs="Times New Roman"/>
          <w:color w:val="000000"/>
          <w:sz w:val="24"/>
          <w:szCs w:val="24"/>
          <w:lang w:val="en-US" w:eastAsia="ru-RU"/>
        </w:rPr>
        <w:t>time”and</w:t>
      </w:r>
      <w:proofErr w:type="spellEnd"/>
      <w:r w:rsidRPr="00E3169D">
        <w:rPr>
          <w:rFonts w:ascii="Times New Roman" w:eastAsia="Times New Roman" w:hAnsi="Times New Roman" w:cs="Times New Roman"/>
          <w:color w:val="000000"/>
          <w:sz w:val="24"/>
          <w:szCs w:val="24"/>
          <w:lang w:val="en-US" w:eastAsia="ru-RU"/>
        </w:rPr>
        <w:t xml:space="preserve"> optimize communication processes. The Information Logistics Competence Center was established in 1998 at the Fraunhofer ISST to strengthen the research and development activities in this area. The Fraunhofer ISST develops basic concepts for Information Logistics applications and puts them in practice. At the same time the Information Logistics Competence Center is a think tank with the objective of transforming innovations, in cooperation with partners from industry, into marketable products.</w:t>
      </w:r>
    </w:p>
    <w:p w:rsidR="00854EA1" w:rsidRPr="00B91658" w:rsidRDefault="00854EA1" w:rsidP="00854EA1">
      <w:pPr>
        <w:rPr>
          <w:rFonts w:ascii="Times New Roman" w:hAnsi="Times New Roman" w:cs="Times New Roman"/>
          <w:sz w:val="24"/>
          <w:szCs w:val="24"/>
        </w:rPr>
      </w:pPr>
      <w:r w:rsidRPr="00B91658">
        <w:rPr>
          <w:rFonts w:ascii="Times New Roman" w:hAnsi="Times New Roman" w:cs="Times New Roman"/>
          <w:bCs/>
          <w:iCs/>
          <w:sz w:val="24"/>
          <w:szCs w:val="24"/>
        </w:rPr>
        <w:t xml:space="preserve">Выполнение данной самостоятельной работы способствует формированию следующих общих и профессиональных </w:t>
      </w:r>
      <w:r w:rsidRPr="00B91658">
        <w:rPr>
          <w:rFonts w:ascii="Times New Roman" w:hAnsi="Times New Roman" w:cs="Times New Roman"/>
          <w:b/>
          <w:bCs/>
          <w:iCs/>
          <w:sz w:val="24"/>
          <w:szCs w:val="24"/>
        </w:rPr>
        <w:t>компетенций:</w:t>
      </w:r>
    </w:p>
    <w:p w:rsidR="00854EA1" w:rsidRPr="00B91658" w:rsidRDefault="00854EA1" w:rsidP="00854EA1">
      <w:pPr>
        <w:rPr>
          <w:rFonts w:ascii="Times New Roman" w:hAnsi="Times New Roman" w:cs="Times New Roman"/>
          <w:bCs/>
          <w:iCs/>
          <w:sz w:val="24"/>
          <w:szCs w:val="24"/>
        </w:rPr>
      </w:pPr>
      <w:r w:rsidRPr="00B91658">
        <w:rPr>
          <w:rFonts w:ascii="Times New Roman" w:hAnsi="Times New Roman" w:cs="Times New Roman"/>
          <w:b/>
          <w:bCs/>
          <w:iCs/>
          <w:sz w:val="24"/>
          <w:szCs w:val="24"/>
        </w:rPr>
        <w:t>ОК3</w:t>
      </w:r>
      <w:r w:rsidRPr="00B91658">
        <w:rPr>
          <w:rFonts w:ascii="Times New Roman" w:hAnsi="Times New Roman" w:cs="Times New Roman"/>
          <w:bCs/>
          <w:iCs/>
          <w:sz w:val="24"/>
          <w:szCs w:val="24"/>
        </w:rPr>
        <w:t>.</w:t>
      </w:r>
      <w:r w:rsidRPr="00B91658">
        <w:rPr>
          <w:rFonts w:ascii="Times New Roman" w:hAnsi="Times New Roman" w:cs="Times New Roman"/>
          <w:b/>
          <w:bCs/>
          <w:i/>
          <w:iCs/>
          <w:sz w:val="24"/>
          <w:szCs w:val="24"/>
        </w:rPr>
        <w:t xml:space="preserve"> </w:t>
      </w:r>
      <w:r w:rsidRPr="00B91658">
        <w:rPr>
          <w:rFonts w:ascii="Times New Roman" w:hAnsi="Times New Roman" w:cs="Times New Roman"/>
          <w:bCs/>
          <w:iCs/>
          <w:sz w:val="24"/>
          <w:szCs w:val="24"/>
        </w:rPr>
        <w:t>Принимать решение в стандартных и нестандартных ситуациях и нести за них ответственность.</w:t>
      </w:r>
    </w:p>
    <w:p w:rsidR="00854EA1" w:rsidRPr="00B91658" w:rsidRDefault="00854EA1" w:rsidP="00854EA1">
      <w:pPr>
        <w:rPr>
          <w:rFonts w:ascii="Times New Roman" w:hAnsi="Times New Roman" w:cs="Times New Roman"/>
          <w:bCs/>
          <w:iCs/>
          <w:sz w:val="24"/>
          <w:szCs w:val="24"/>
        </w:rPr>
      </w:pPr>
      <w:r w:rsidRPr="00B91658">
        <w:rPr>
          <w:rFonts w:ascii="Times New Roman" w:hAnsi="Times New Roman" w:cs="Times New Roman"/>
          <w:b/>
          <w:bCs/>
          <w:iCs/>
          <w:sz w:val="24"/>
          <w:szCs w:val="24"/>
        </w:rPr>
        <w:t>ОК4</w:t>
      </w:r>
      <w:r w:rsidRPr="00B91658">
        <w:rPr>
          <w:rFonts w:ascii="Times New Roman" w:hAnsi="Times New Roman" w:cs="Times New Roman"/>
          <w:bCs/>
          <w:iCs/>
          <w:sz w:val="24"/>
          <w:szCs w:val="24"/>
        </w:rPr>
        <w:t>.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854EA1" w:rsidRPr="00B91658" w:rsidRDefault="00854EA1" w:rsidP="00854EA1">
      <w:pPr>
        <w:rPr>
          <w:rFonts w:ascii="Times New Roman" w:hAnsi="Times New Roman" w:cs="Times New Roman"/>
          <w:sz w:val="24"/>
          <w:szCs w:val="24"/>
        </w:rPr>
      </w:pPr>
      <w:r w:rsidRPr="00B91658">
        <w:rPr>
          <w:rFonts w:ascii="Times New Roman" w:hAnsi="Times New Roman" w:cs="Times New Roman"/>
          <w:b/>
          <w:sz w:val="24"/>
          <w:szCs w:val="24"/>
        </w:rPr>
        <w:t>ОК6.</w:t>
      </w:r>
      <w:r w:rsidRPr="00B91658">
        <w:rPr>
          <w:rFonts w:ascii="Times New Roman" w:hAnsi="Times New Roman" w:cs="Times New Roman"/>
          <w:sz w:val="24"/>
          <w:szCs w:val="24"/>
        </w:rPr>
        <w:t xml:space="preserve"> Работать в коллективе и команде, эффективно общаться с коллегами, руководством, потребителями.</w:t>
      </w:r>
    </w:p>
    <w:bookmarkEnd w:id="25"/>
    <w:p w:rsidR="00854EA1" w:rsidRPr="00854EA1" w:rsidRDefault="00854EA1" w:rsidP="00B42618">
      <w:pPr>
        <w:spacing w:after="0" w:line="240" w:lineRule="atLeast"/>
        <w:ind w:firstLine="345"/>
        <w:jc w:val="both"/>
        <w:rPr>
          <w:rFonts w:ascii="Times New Roman" w:eastAsia="Times New Roman" w:hAnsi="Times New Roman" w:cs="Times New Roman"/>
          <w:color w:val="000000"/>
          <w:sz w:val="24"/>
          <w:szCs w:val="24"/>
          <w:lang w:eastAsia="ru-RU"/>
        </w:rPr>
      </w:pPr>
    </w:p>
    <w:p w:rsidR="00F31FB4" w:rsidRDefault="00F31FB4" w:rsidP="00F31FB4">
      <w:pPr>
        <w:jc w:val="center"/>
        <w:rPr>
          <w:rFonts w:ascii="Times New Roman" w:eastAsia="Calibri" w:hAnsi="Times New Roman" w:cs="Times New Roman"/>
          <w:bCs/>
          <w:sz w:val="24"/>
          <w:szCs w:val="24"/>
          <w:lang w:eastAsia="ru-RU"/>
        </w:rPr>
      </w:pPr>
      <w:bookmarkStart w:id="26" w:name="Самостоятельная8"/>
      <w:r w:rsidRPr="00E3169D">
        <w:rPr>
          <w:rFonts w:ascii="Times New Roman" w:hAnsi="Times New Roman" w:cs="Times New Roman"/>
          <w:b/>
          <w:bCs/>
          <w:iCs/>
          <w:sz w:val="24"/>
          <w:szCs w:val="24"/>
        </w:rPr>
        <w:t>Самостоятельная работа№</w:t>
      </w:r>
      <w:r>
        <w:rPr>
          <w:rFonts w:ascii="Times New Roman" w:hAnsi="Times New Roman" w:cs="Times New Roman"/>
          <w:b/>
          <w:bCs/>
          <w:iCs/>
          <w:sz w:val="24"/>
          <w:szCs w:val="24"/>
        </w:rPr>
        <w:t>8</w:t>
      </w:r>
    </w:p>
    <w:p w:rsidR="00B42618" w:rsidRPr="00F31FB4" w:rsidRDefault="00F31FB4" w:rsidP="00B91658">
      <w:pPr>
        <w:rPr>
          <w:rFonts w:ascii="Times New Roman" w:hAnsi="Times New Roman" w:cs="Times New Roman"/>
          <w:sz w:val="24"/>
          <w:szCs w:val="24"/>
        </w:rPr>
      </w:pPr>
      <w:r>
        <w:rPr>
          <w:rFonts w:ascii="Times New Roman" w:hAnsi="Times New Roman" w:cs="Times New Roman"/>
          <w:sz w:val="24"/>
          <w:szCs w:val="24"/>
        </w:rPr>
        <w:t>Подготовка презентации «Транспортная логистика»</w:t>
      </w:r>
    </w:p>
    <w:p w:rsidR="00F31FB4" w:rsidRDefault="00F31FB4" w:rsidP="00F31FB4">
      <w:pPr>
        <w:rPr>
          <w:rFonts w:ascii="Times New Roman" w:hAnsi="Times New Roman" w:cs="Times New Roman"/>
          <w:sz w:val="24"/>
          <w:szCs w:val="24"/>
        </w:rPr>
      </w:pPr>
      <w:r w:rsidRPr="00237B57">
        <w:rPr>
          <w:rFonts w:ascii="Times New Roman" w:hAnsi="Times New Roman" w:cs="Times New Roman"/>
          <w:b/>
          <w:sz w:val="24"/>
          <w:szCs w:val="24"/>
        </w:rPr>
        <w:t>Цель работы:</w:t>
      </w:r>
      <w:r>
        <w:rPr>
          <w:rFonts w:ascii="Times New Roman" w:hAnsi="Times New Roman" w:cs="Times New Roman"/>
          <w:b/>
          <w:sz w:val="24"/>
          <w:szCs w:val="24"/>
        </w:rPr>
        <w:t xml:space="preserve"> </w:t>
      </w:r>
      <w:r w:rsidRPr="00081C27">
        <w:rPr>
          <w:rFonts w:ascii="Times New Roman" w:hAnsi="Times New Roman" w:cs="Times New Roman"/>
          <w:sz w:val="24"/>
          <w:szCs w:val="24"/>
        </w:rPr>
        <w:t>Активизация изученной лексики.</w:t>
      </w:r>
    </w:p>
    <w:p w:rsidR="00F31FB4" w:rsidRDefault="00F31FB4" w:rsidP="00F31FB4">
      <w:pPr>
        <w:rPr>
          <w:rFonts w:ascii="Times New Roman" w:hAnsi="Times New Roman" w:cs="Times New Roman"/>
          <w:bCs/>
          <w:iCs/>
          <w:sz w:val="24"/>
          <w:szCs w:val="24"/>
        </w:rPr>
      </w:pPr>
      <w:r>
        <w:rPr>
          <w:rFonts w:ascii="Times New Roman" w:hAnsi="Times New Roman" w:cs="Times New Roman"/>
          <w:sz w:val="24"/>
          <w:szCs w:val="24"/>
        </w:rPr>
        <w:t>1.</w:t>
      </w:r>
      <w:r w:rsidRPr="00B91658">
        <w:rPr>
          <w:rFonts w:ascii="Times New Roman" w:hAnsi="Times New Roman" w:cs="Times New Roman"/>
          <w:b/>
          <w:sz w:val="24"/>
          <w:szCs w:val="24"/>
        </w:rPr>
        <w:t xml:space="preserve">Используя данный </w:t>
      </w:r>
      <w:r>
        <w:rPr>
          <w:rFonts w:ascii="Times New Roman" w:hAnsi="Times New Roman" w:cs="Times New Roman"/>
          <w:b/>
          <w:sz w:val="24"/>
          <w:szCs w:val="24"/>
        </w:rPr>
        <w:t>текст</w:t>
      </w:r>
      <w:r w:rsidRPr="00B91658">
        <w:rPr>
          <w:rFonts w:ascii="Times New Roman" w:hAnsi="Times New Roman" w:cs="Times New Roman"/>
          <w:b/>
          <w:sz w:val="24"/>
          <w:szCs w:val="24"/>
        </w:rPr>
        <w:t>, подготовить термины на тему «Транспортная логистика»</w:t>
      </w:r>
      <w:r>
        <w:rPr>
          <w:rFonts w:ascii="Times New Roman" w:hAnsi="Times New Roman" w:cs="Times New Roman"/>
          <w:b/>
          <w:sz w:val="24"/>
          <w:szCs w:val="24"/>
        </w:rPr>
        <w:t xml:space="preserve"> и создать презентацию.</w:t>
      </w:r>
    </w:p>
    <w:p w:rsidR="00F31FB4" w:rsidRPr="00E3169D" w:rsidRDefault="00F31FB4" w:rsidP="00F31FB4">
      <w:pPr>
        <w:rPr>
          <w:rFonts w:ascii="Times New Roman" w:hAnsi="Times New Roman" w:cs="Times New Roman"/>
          <w:bCs/>
          <w:iCs/>
          <w:sz w:val="24"/>
          <w:szCs w:val="24"/>
          <w:lang w:val="en-US"/>
        </w:rPr>
      </w:pPr>
      <w:r w:rsidRPr="00E3169D">
        <w:rPr>
          <w:rFonts w:ascii="Times New Roman" w:hAnsi="Times New Roman" w:cs="Times New Roman"/>
          <w:bCs/>
          <w:iCs/>
          <w:sz w:val="24"/>
          <w:szCs w:val="24"/>
          <w:lang w:val="en-US"/>
        </w:rPr>
        <w:t>Market economy has brought a lot of new business terms into the Russian language. Logistics is one of them. The word ‘logistics’ dates from the ancient Greek logos – ‘ratio, word, calculation, reason’ and was used in ancient Greek, Roman and Byzantine empires to denote the military’s need to supply themselves with arms, ammunition and rations as they moved from their base to a forward position.</w:t>
      </w:r>
    </w:p>
    <w:p w:rsidR="00F31FB4" w:rsidRPr="00F31FB4" w:rsidRDefault="00F31FB4" w:rsidP="00F31FB4">
      <w:pPr>
        <w:rPr>
          <w:rFonts w:ascii="Times New Roman" w:hAnsi="Times New Roman" w:cs="Times New Roman"/>
          <w:bCs/>
          <w:iCs/>
          <w:sz w:val="24"/>
          <w:szCs w:val="24"/>
          <w:lang w:val="en-US"/>
        </w:rPr>
      </w:pPr>
      <w:r w:rsidRPr="00E3169D">
        <w:rPr>
          <w:rFonts w:ascii="Times New Roman" w:hAnsi="Times New Roman" w:cs="Times New Roman"/>
          <w:bCs/>
          <w:iCs/>
          <w:sz w:val="24"/>
          <w:szCs w:val="24"/>
          <w:lang w:val="en-US"/>
        </w:rPr>
        <w:t>With increasing development of trade and economy, it started to be used in business too. Moving raw materials to manufacturers and then finished goods to customers used to be a simple job for men with strong backs and little education. Today more than ever before senior management of a firm is concerned about improving transportation management and logistics as transportation represents a major expense item and freight transportation accounts for about 6 per cent of gross domestic product of a country.</w:t>
      </w:r>
    </w:p>
    <w:p w:rsidR="00F31FB4" w:rsidRPr="00F31FB4" w:rsidRDefault="00F31FB4" w:rsidP="00F31FB4">
      <w:pPr>
        <w:rPr>
          <w:rFonts w:ascii="Times New Roman" w:hAnsi="Times New Roman" w:cs="Times New Roman"/>
          <w:bCs/>
          <w:iCs/>
          <w:sz w:val="24"/>
          <w:szCs w:val="24"/>
          <w:lang w:val="en-US"/>
        </w:rPr>
      </w:pPr>
      <w:r w:rsidRPr="00E3169D">
        <w:rPr>
          <w:rFonts w:ascii="Times New Roman" w:hAnsi="Times New Roman" w:cs="Times New Roman"/>
          <w:bCs/>
          <w:iCs/>
          <w:sz w:val="24"/>
          <w:szCs w:val="24"/>
          <w:lang w:val="en-US"/>
        </w:rPr>
        <w:t>The goal of transportation is to ensure that all raw materials arrive at the factory at the proper time and in good condition. To achieve that it is necessary to focus on improvements of operations that lead to a better service at the lowest cost. Transportation managers are also involved in many other operations. They assist marketing by quoting freight rates for salespeople, suggesting quantity discounts that can be based on transportation savings and selecting carriers and routes for reliable delivery of products.</w:t>
      </w:r>
    </w:p>
    <w:p w:rsidR="00F31FB4" w:rsidRPr="00E3169D" w:rsidRDefault="00F31FB4" w:rsidP="00F31FB4">
      <w:pPr>
        <w:rPr>
          <w:rFonts w:ascii="Times New Roman" w:hAnsi="Times New Roman" w:cs="Times New Roman"/>
          <w:bCs/>
          <w:iCs/>
          <w:sz w:val="24"/>
          <w:szCs w:val="24"/>
          <w:lang w:val="en-US"/>
        </w:rPr>
      </w:pPr>
      <w:r w:rsidRPr="00E3169D">
        <w:rPr>
          <w:rFonts w:ascii="Times New Roman" w:hAnsi="Times New Roman" w:cs="Times New Roman"/>
          <w:bCs/>
          <w:iCs/>
          <w:sz w:val="24"/>
          <w:szCs w:val="24"/>
          <w:lang w:val="en-US"/>
        </w:rPr>
        <w:lastRenderedPageBreak/>
        <w:t>Of course, now the industry is widespread throughout the world, and it is improving from year to year. Means of transportation of goods, such as airplanes, trains, trucks are getting better and more powerful, and we will never return back.</w:t>
      </w:r>
    </w:p>
    <w:tbl>
      <w:tblPr>
        <w:tblW w:w="9220" w:type="dxa"/>
        <w:tblCellMar>
          <w:left w:w="0" w:type="dxa"/>
          <w:right w:w="0" w:type="dxa"/>
        </w:tblCellMar>
        <w:tblLook w:val="0600" w:firstRow="0" w:lastRow="0" w:firstColumn="0" w:lastColumn="0" w:noHBand="1" w:noVBand="1"/>
      </w:tblPr>
      <w:tblGrid>
        <w:gridCol w:w="4610"/>
        <w:gridCol w:w="4610"/>
      </w:tblGrid>
      <w:tr w:rsidR="00F31FB4" w:rsidRPr="00E3169D" w:rsidTr="00F31FB4">
        <w:trPr>
          <w:trHeight w:val="974"/>
        </w:trPr>
        <w:tc>
          <w:tcPr>
            <w:tcW w:w="4600" w:type="dxa"/>
            <w:tcBorders>
              <w:top w:val="single" w:sz="6" w:space="0" w:color="00000A"/>
              <w:left w:val="single" w:sz="6" w:space="0" w:color="00000A"/>
              <w:bottom w:val="single" w:sz="6" w:space="0" w:color="00000A"/>
              <w:right w:val="single" w:sz="6" w:space="0" w:color="00000A"/>
            </w:tcBorders>
            <w:shd w:val="clear" w:color="auto" w:fill="auto"/>
            <w:tcMar>
              <w:top w:w="70" w:type="dxa"/>
              <w:left w:w="111" w:type="dxa"/>
              <w:bottom w:w="70" w:type="dxa"/>
              <w:right w:w="111" w:type="dxa"/>
            </w:tcMar>
            <w:hideMark/>
          </w:tcPr>
          <w:p w:rsidR="00F31FB4" w:rsidRPr="00E3169D" w:rsidRDefault="00F31FB4" w:rsidP="00F31FB4">
            <w:pPr>
              <w:rPr>
                <w:rFonts w:ascii="Times New Roman" w:hAnsi="Times New Roman" w:cs="Times New Roman"/>
                <w:bCs/>
                <w:iCs/>
                <w:sz w:val="24"/>
                <w:szCs w:val="24"/>
              </w:rPr>
            </w:pPr>
            <w:r w:rsidRPr="00E3169D">
              <w:rPr>
                <w:rFonts w:ascii="Times New Roman" w:hAnsi="Times New Roman" w:cs="Times New Roman"/>
                <w:bCs/>
                <w:iCs/>
                <w:sz w:val="24"/>
                <w:szCs w:val="24"/>
                <w:lang w:val="en-US"/>
              </w:rPr>
              <w:t xml:space="preserve">ancient - </w:t>
            </w:r>
            <w:r w:rsidRPr="00E3169D">
              <w:rPr>
                <w:rFonts w:ascii="Times New Roman" w:hAnsi="Times New Roman" w:cs="Times New Roman"/>
                <w:bCs/>
                <w:iCs/>
                <w:sz w:val="24"/>
                <w:szCs w:val="24"/>
              </w:rPr>
              <w:t>древний</w:t>
            </w:r>
          </w:p>
        </w:tc>
        <w:tc>
          <w:tcPr>
            <w:tcW w:w="4600" w:type="dxa"/>
            <w:tcBorders>
              <w:top w:val="single" w:sz="6" w:space="0" w:color="00000A"/>
              <w:left w:val="single" w:sz="6" w:space="0" w:color="00000A"/>
              <w:bottom w:val="single" w:sz="6" w:space="0" w:color="00000A"/>
              <w:right w:val="single" w:sz="6" w:space="0" w:color="00000A"/>
            </w:tcBorders>
            <w:shd w:val="clear" w:color="auto" w:fill="auto"/>
            <w:tcMar>
              <w:top w:w="70" w:type="dxa"/>
              <w:left w:w="111" w:type="dxa"/>
              <w:bottom w:w="70" w:type="dxa"/>
              <w:right w:w="111" w:type="dxa"/>
            </w:tcMar>
            <w:hideMark/>
          </w:tcPr>
          <w:p w:rsidR="00F31FB4" w:rsidRPr="00E3169D" w:rsidRDefault="00F31FB4" w:rsidP="00F31FB4">
            <w:pPr>
              <w:rPr>
                <w:rFonts w:ascii="Times New Roman" w:hAnsi="Times New Roman" w:cs="Times New Roman"/>
                <w:bCs/>
                <w:iCs/>
                <w:sz w:val="24"/>
                <w:szCs w:val="24"/>
              </w:rPr>
            </w:pPr>
            <w:r w:rsidRPr="00E3169D">
              <w:rPr>
                <w:rFonts w:ascii="Times New Roman" w:hAnsi="Times New Roman" w:cs="Times New Roman"/>
                <w:bCs/>
                <w:iCs/>
                <w:sz w:val="24"/>
                <w:szCs w:val="24"/>
                <w:lang w:val="en-US"/>
              </w:rPr>
              <w:t>freight</w:t>
            </w:r>
            <w:r w:rsidRPr="00E3169D">
              <w:rPr>
                <w:rFonts w:ascii="Times New Roman" w:hAnsi="Times New Roman" w:cs="Times New Roman"/>
                <w:bCs/>
                <w:iCs/>
                <w:sz w:val="24"/>
                <w:szCs w:val="24"/>
              </w:rPr>
              <w:t xml:space="preserve"> </w:t>
            </w:r>
            <w:r w:rsidRPr="00E3169D">
              <w:rPr>
                <w:rFonts w:ascii="Times New Roman" w:hAnsi="Times New Roman" w:cs="Times New Roman"/>
                <w:bCs/>
                <w:iCs/>
                <w:sz w:val="24"/>
                <w:szCs w:val="24"/>
                <w:lang w:val="en-US"/>
              </w:rPr>
              <w:t>rates</w:t>
            </w:r>
            <w:r w:rsidRPr="00E3169D">
              <w:rPr>
                <w:rFonts w:ascii="Times New Roman" w:hAnsi="Times New Roman" w:cs="Times New Roman"/>
                <w:bCs/>
                <w:iCs/>
                <w:sz w:val="24"/>
                <w:szCs w:val="24"/>
              </w:rPr>
              <w:t xml:space="preserve"> - процент(доля) груза</w:t>
            </w:r>
          </w:p>
        </w:tc>
      </w:tr>
      <w:tr w:rsidR="00F31FB4" w:rsidRPr="00E3169D" w:rsidTr="00F31FB4">
        <w:trPr>
          <w:trHeight w:val="974"/>
        </w:trPr>
        <w:tc>
          <w:tcPr>
            <w:tcW w:w="4600" w:type="dxa"/>
            <w:tcBorders>
              <w:top w:val="single" w:sz="6" w:space="0" w:color="00000A"/>
              <w:left w:val="single" w:sz="6" w:space="0" w:color="00000A"/>
              <w:bottom w:val="single" w:sz="6" w:space="0" w:color="00000A"/>
              <w:right w:val="single" w:sz="6" w:space="0" w:color="00000A"/>
            </w:tcBorders>
            <w:shd w:val="clear" w:color="auto" w:fill="auto"/>
            <w:tcMar>
              <w:top w:w="70" w:type="dxa"/>
              <w:left w:w="111" w:type="dxa"/>
              <w:bottom w:w="70" w:type="dxa"/>
              <w:right w:w="111" w:type="dxa"/>
            </w:tcMar>
            <w:hideMark/>
          </w:tcPr>
          <w:p w:rsidR="00F31FB4" w:rsidRPr="00E3169D" w:rsidRDefault="00F31FB4" w:rsidP="00F31FB4">
            <w:pPr>
              <w:rPr>
                <w:rFonts w:ascii="Times New Roman" w:hAnsi="Times New Roman" w:cs="Times New Roman"/>
                <w:bCs/>
                <w:iCs/>
                <w:sz w:val="24"/>
                <w:szCs w:val="24"/>
              </w:rPr>
            </w:pPr>
            <w:r w:rsidRPr="00E3169D">
              <w:rPr>
                <w:rFonts w:ascii="Times New Roman" w:hAnsi="Times New Roman" w:cs="Times New Roman"/>
                <w:bCs/>
                <w:iCs/>
                <w:sz w:val="24"/>
                <w:szCs w:val="24"/>
                <w:lang w:val="en-US"/>
              </w:rPr>
              <w:t xml:space="preserve">denote - </w:t>
            </w:r>
            <w:r w:rsidRPr="00E3169D">
              <w:rPr>
                <w:rFonts w:ascii="Times New Roman" w:hAnsi="Times New Roman" w:cs="Times New Roman"/>
                <w:bCs/>
                <w:iCs/>
                <w:sz w:val="24"/>
                <w:szCs w:val="24"/>
              </w:rPr>
              <w:t>означать, показывать</w:t>
            </w:r>
          </w:p>
        </w:tc>
        <w:tc>
          <w:tcPr>
            <w:tcW w:w="4600" w:type="dxa"/>
            <w:tcBorders>
              <w:top w:val="single" w:sz="6" w:space="0" w:color="00000A"/>
              <w:left w:val="single" w:sz="6" w:space="0" w:color="00000A"/>
              <w:bottom w:val="single" w:sz="6" w:space="0" w:color="00000A"/>
              <w:right w:val="single" w:sz="6" w:space="0" w:color="00000A"/>
            </w:tcBorders>
            <w:shd w:val="clear" w:color="auto" w:fill="auto"/>
            <w:tcMar>
              <w:top w:w="70" w:type="dxa"/>
              <w:left w:w="111" w:type="dxa"/>
              <w:bottom w:w="70" w:type="dxa"/>
              <w:right w:w="111" w:type="dxa"/>
            </w:tcMar>
            <w:hideMark/>
          </w:tcPr>
          <w:p w:rsidR="00F31FB4" w:rsidRPr="00E3169D" w:rsidRDefault="00F31FB4" w:rsidP="00F31FB4">
            <w:pPr>
              <w:rPr>
                <w:rFonts w:ascii="Times New Roman" w:hAnsi="Times New Roman" w:cs="Times New Roman"/>
                <w:bCs/>
                <w:iCs/>
                <w:sz w:val="24"/>
                <w:szCs w:val="24"/>
              </w:rPr>
            </w:pPr>
            <w:r w:rsidRPr="00E3169D">
              <w:rPr>
                <w:rFonts w:ascii="Times New Roman" w:hAnsi="Times New Roman" w:cs="Times New Roman"/>
                <w:bCs/>
                <w:iCs/>
                <w:sz w:val="24"/>
                <w:szCs w:val="24"/>
                <w:lang w:val="en-US"/>
              </w:rPr>
              <w:t xml:space="preserve">quantity discounts – </w:t>
            </w:r>
            <w:r w:rsidRPr="00E3169D">
              <w:rPr>
                <w:rFonts w:ascii="Times New Roman" w:hAnsi="Times New Roman" w:cs="Times New Roman"/>
                <w:bCs/>
                <w:iCs/>
                <w:sz w:val="24"/>
                <w:szCs w:val="24"/>
              </w:rPr>
              <w:t>количественные скидки</w:t>
            </w:r>
          </w:p>
        </w:tc>
      </w:tr>
      <w:tr w:rsidR="00F31FB4" w:rsidRPr="00E3169D" w:rsidTr="00F31FB4">
        <w:trPr>
          <w:trHeight w:val="974"/>
        </w:trPr>
        <w:tc>
          <w:tcPr>
            <w:tcW w:w="4600" w:type="dxa"/>
            <w:tcBorders>
              <w:top w:val="single" w:sz="6" w:space="0" w:color="00000A"/>
              <w:left w:val="single" w:sz="6" w:space="0" w:color="00000A"/>
              <w:bottom w:val="single" w:sz="6" w:space="0" w:color="00000A"/>
              <w:right w:val="single" w:sz="6" w:space="0" w:color="00000A"/>
            </w:tcBorders>
            <w:shd w:val="clear" w:color="auto" w:fill="auto"/>
            <w:tcMar>
              <w:top w:w="70" w:type="dxa"/>
              <w:left w:w="111" w:type="dxa"/>
              <w:bottom w:w="70" w:type="dxa"/>
              <w:right w:w="111" w:type="dxa"/>
            </w:tcMar>
            <w:hideMark/>
          </w:tcPr>
          <w:p w:rsidR="00F31FB4" w:rsidRPr="00E3169D" w:rsidRDefault="00F31FB4" w:rsidP="00F31FB4">
            <w:pPr>
              <w:rPr>
                <w:rFonts w:ascii="Times New Roman" w:hAnsi="Times New Roman" w:cs="Times New Roman"/>
                <w:bCs/>
                <w:iCs/>
                <w:sz w:val="24"/>
                <w:szCs w:val="24"/>
              </w:rPr>
            </w:pPr>
            <w:r w:rsidRPr="00E3169D">
              <w:rPr>
                <w:rFonts w:ascii="Times New Roman" w:hAnsi="Times New Roman" w:cs="Times New Roman"/>
                <w:bCs/>
                <w:iCs/>
                <w:sz w:val="24"/>
                <w:szCs w:val="24"/>
                <w:lang w:val="en-US"/>
              </w:rPr>
              <w:t xml:space="preserve">concern – </w:t>
            </w:r>
            <w:r w:rsidRPr="00E3169D">
              <w:rPr>
                <w:rFonts w:ascii="Times New Roman" w:hAnsi="Times New Roman" w:cs="Times New Roman"/>
                <w:bCs/>
                <w:iCs/>
                <w:sz w:val="24"/>
                <w:szCs w:val="24"/>
              </w:rPr>
              <w:t>иметь отношение</w:t>
            </w:r>
          </w:p>
        </w:tc>
        <w:tc>
          <w:tcPr>
            <w:tcW w:w="4600" w:type="dxa"/>
            <w:tcBorders>
              <w:top w:val="single" w:sz="6" w:space="0" w:color="00000A"/>
              <w:left w:val="single" w:sz="6" w:space="0" w:color="00000A"/>
              <w:bottom w:val="single" w:sz="6" w:space="0" w:color="00000A"/>
              <w:right w:val="single" w:sz="6" w:space="0" w:color="00000A"/>
            </w:tcBorders>
            <w:shd w:val="clear" w:color="auto" w:fill="auto"/>
            <w:tcMar>
              <w:top w:w="70" w:type="dxa"/>
              <w:left w:w="111" w:type="dxa"/>
              <w:bottom w:w="70" w:type="dxa"/>
              <w:right w:w="111" w:type="dxa"/>
            </w:tcMar>
            <w:hideMark/>
          </w:tcPr>
          <w:p w:rsidR="00F31FB4" w:rsidRPr="00E3169D" w:rsidRDefault="00F31FB4" w:rsidP="00F31FB4">
            <w:pPr>
              <w:rPr>
                <w:rFonts w:ascii="Times New Roman" w:hAnsi="Times New Roman" w:cs="Times New Roman"/>
                <w:bCs/>
                <w:iCs/>
                <w:sz w:val="24"/>
                <w:szCs w:val="24"/>
              </w:rPr>
            </w:pPr>
            <w:r w:rsidRPr="00E3169D">
              <w:rPr>
                <w:rFonts w:ascii="Times New Roman" w:hAnsi="Times New Roman" w:cs="Times New Roman"/>
                <w:bCs/>
                <w:iCs/>
                <w:sz w:val="24"/>
                <w:szCs w:val="24"/>
                <w:lang w:val="en-US"/>
              </w:rPr>
              <w:t xml:space="preserve">expand – </w:t>
            </w:r>
            <w:r w:rsidRPr="00E3169D">
              <w:rPr>
                <w:rFonts w:ascii="Times New Roman" w:hAnsi="Times New Roman" w:cs="Times New Roman"/>
                <w:bCs/>
                <w:iCs/>
                <w:sz w:val="24"/>
                <w:szCs w:val="24"/>
              </w:rPr>
              <w:t>расширять, развивать</w:t>
            </w:r>
          </w:p>
        </w:tc>
      </w:tr>
      <w:tr w:rsidR="00F31FB4" w:rsidRPr="00E3169D" w:rsidTr="00F31FB4">
        <w:trPr>
          <w:trHeight w:val="974"/>
        </w:trPr>
        <w:tc>
          <w:tcPr>
            <w:tcW w:w="4600" w:type="dxa"/>
            <w:tcBorders>
              <w:top w:val="single" w:sz="6" w:space="0" w:color="00000A"/>
              <w:left w:val="single" w:sz="6" w:space="0" w:color="00000A"/>
              <w:bottom w:val="single" w:sz="6" w:space="0" w:color="00000A"/>
              <w:right w:val="single" w:sz="6" w:space="0" w:color="00000A"/>
            </w:tcBorders>
            <w:shd w:val="clear" w:color="auto" w:fill="auto"/>
            <w:tcMar>
              <w:top w:w="70" w:type="dxa"/>
              <w:left w:w="111" w:type="dxa"/>
              <w:bottom w:w="70" w:type="dxa"/>
              <w:right w:w="111" w:type="dxa"/>
            </w:tcMar>
            <w:hideMark/>
          </w:tcPr>
          <w:p w:rsidR="00F31FB4" w:rsidRPr="00E3169D" w:rsidRDefault="00F31FB4" w:rsidP="00F31FB4">
            <w:pPr>
              <w:rPr>
                <w:rFonts w:ascii="Times New Roman" w:hAnsi="Times New Roman" w:cs="Times New Roman"/>
                <w:bCs/>
                <w:iCs/>
                <w:sz w:val="24"/>
                <w:szCs w:val="24"/>
              </w:rPr>
            </w:pPr>
            <w:r w:rsidRPr="00E3169D">
              <w:rPr>
                <w:rFonts w:ascii="Times New Roman" w:hAnsi="Times New Roman" w:cs="Times New Roman"/>
                <w:bCs/>
                <w:iCs/>
                <w:sz w:val="24"/>
                <w:szCs w:val="24"/>
                <w:lang w:val="en-US"/>
              </w:rPr>
              <w:t xml:space="preserve">expense item – </w:t>
            </w:r>
            <w:r w:rsidRPr="00E3169D">
              <w:rPr>
                <w:rFonts w:ascii="Times New Roman" w:hAnsi="Times New Roman" w:cs="Times New Roman"/>
                <w:bCs/>
                <w:iCs/>
                <w:sz w:val="24"/>
                <w:szCs w:val="24"/>
              </w:rPr>
              <w:t>статья расходов</w:t>
            </w:r>
          </w:p>
        </w:tc>
        <w:tc>
          <w:tcPr>
            <w:tcW w:w="4600" w:type="dxa"/>
            <w:tcBorders>
              <w:top w:val="single" w:sz="6" w:space="0" w:color="00000A"/>
              <w:left w:val="single" w:sz="6" w:space="0" w:color="00000A"/>
              <w:bottom w:val="single" w:sz="6" w:space="0" w:color="00000A"/>
              <w:right w:val="single" w:sz="6" w:space="0" w:color="00000A"/>
            </w:tcBorders>
            <w:shd w:val="clear" w:color="auto" w:fill="auto"/>
            <w:tcMar>
              <w:top w:w="70" w:type="dxa"/>
              <w:left w:w="111" w:type="dxa"/>
              <w:bottom w:w="70" w:type="dxa"/>
              <w:right w:w="111" w:type="dxa"/>
            </w:tcMar>
            <w:hideMark/>
          </w:tcPr>
          <w:p w:rsidR="00F31FB4" w:rsidRPr="00E3169D" w:rsidRDefault="00F31FB4" w:rsidP="00F31FB4">
            <w:pPr>
              <w:rPr>
                <w:rFonts w:ascii="Times New Roman" w:hAnsi="Times New Roman" w:cs="Times New Roman"/>
                <w:bCs/>
                <w:iCs/>
                <w:sz w:val="24"/>
                <w:szCs w:val="24"/>
              </w:rPr>
            </w:pPr>
            <w:r w:rsidRPr="00E3169D">
              <w:rPr>
                <w:rFonts w:ascii="Times New Roman" w:hAnsi="Times New Roman" w:cs="Times New Roman"/>
                <w:bCs/>
                <w:iCs/>
                <w:sz w:val="24"/>
                <w:szCs w:val="24"/>
                <w:lang w:val="en-US"/>
              </w:rPr>
              <w:t xml:space="preserve">inbound – </w:t>
            </w:r>
            <w:r w:rsidRPr="00E3169D">
              <w:rPr>
                <w:rFonts w:ascii="Times New Roman" w:hAnsi="Times New Roman" w:cs="Times New Roman"/>
                <w:bCs/>
                <w:iCs/>
                <w:sz w:val="24"/>
                <w:szCs w:val="24"/>
              </w:rPr>
              <w:t>прибывающий груз</w:t>
            </w:r>
          </w:p>
        </w:tc>
      </w:tr>
      <w:tr w:rsidR="00F31FB4" w:rsidRPr="00E3169D" w:rsidTr="00F31FB4">
        <w:trPr>
          <w:trHeight w:val="974"/>
        </w:trPr>
        <w:tc>
          <w:tcPr>
            <w:tcW w:w="4600" w:type="dxa"/>
            <w:tcBorders>
              <w:top w:val="single" w:sz="6" w:space="0" w:color="00000A"/>
              <w:left w:val="single" w:sz="6" w:space="0" w:color="00000A"/>
              <w:bottom w:val="single" w:sz="6" w:space="0" w:color="00000A"/>
              <w:right w:val="single" w:sz="6" w:space="0" w:color="00000A"/>
            </w:tcBorders>
            <w:shd w:val="clear" w:color="auto" w:fill="auto"/>
            <w:tcMar>
              <w:top w:w="70" w:type="dxa"/>
              <w:left w:w="111" w:type="dxa"/>
              <w:bottom w:w="70" w:type="dxa"/>
              <w:right w:w="111" w:type="dxa"/>
            </w:tcMar>
            <w:hideMark/>
          </w:tcPr>
          <w:p w:rsidR="00F31FB4" w:rsidRPr="00E3169D" w:rsidRDefault="00F31FB4" w:rsidP="00F31FB4">
            <w:pPr>
              <w:rPr>
                <w:rFonts w:ascii="Times New Roman" w:hAnsi="Times New Roman" w:cs="Times New Roman"/>
                <w:bCs/>
                <w:iCs/>
                <w:sz w:val="24"/>
                <w:szCs w:val="24"/>
              </w:rPr>
            </w:pPr>
            <w:r w:rsidRPr="00E3169D">
              <w:rPr>
                <w:rFonts w:ascii="Times New Roman" w:hAnsi="Times New Roman" w:cs="Times New Roman"/>
                <w:bCs/>
                <w:iCs/>
                <w:sz w:val="24"/>
                <w:szCs w:val="24"/>
                <w:lang w:val="en-US"/>
              </w:rPr>
              <w:t xml:space="preserve">freight – </w:t>
            </w:r>
            <w:r w:rsidRPr="00E3169D">
              <w:rPr>
                <w:rFonts w:ascii="Times New Roman" w:hAnsi="Times New Roman" w:cs="Times New Roman"/>
                <w:bCs/>
                <w:iCs/>
                <w:sz w:val="24"/>
                <w:szCs w:val="24"/>
              </w:rPr>
              <w:t>груз, перевозка грузов</w:t>
            </w:r>
          </w:p>
        </w:tc>
        <w:tc>
          <w:tcPr>
            <w:tcW w:w="4600" w:type="dxa"/>
            <w:tcBorders>
              <w:top w:val="single" w:sz="6" w:space="0" w:color="00000A"/>
              <w:left w:val="single" w:sz="6" w:space="0" w:color="00000A"/>
              <w:bottom w:val="single" w:sz="6" w:space="0" w:color="00000A"/>
              <w:right w:val="single" w:sz="6" w:space="0" w:color="00000A"/>
            </w:tcBorders>
            <w:shd w:val="clear" w:color="auto" w:fill="auto"/>
            <w:tcMar>
              <w:top w:w="70" w:type="dxa"/>
              <w:left w:w="111" w:type="dxa"/>
              <w:bottom w:w="70" w:type="dxa"/>
              <w:right w:w="111" w:type="dxa"/>
            </w:tcMar>
            <w:hideMark/>
          </w:tcPr>
          <w:p w:rsidR="00F31FB4" w:rsidRPr="00E3169D" w:rsidRDefault="00F31FB4" w:rsidP="00F31FB4">
            <w:pPr>
              <w:rPr>
                <w:rFonts w:ascii="Times New Roman" w:hAnsi="Times New Roman" w:cs="Times New Roman"/>
                <w:bCs/>
                <w:iCs/>
                <w:sz w:val="24"/>
                <w:szCs w:val="24"/>
              </w:rPr>
            </w:pPr>
            <w:r w:rsidRPr="00E3169D">
              <w:rPr>
                <w:rFonts w:ascii="Times New Roman" w:hAnsi="Times New Roman" w:cs="Times New Roman"/>
                <w:bCs/>
                <w:iCs/>
                <w:sz w:val="24"/>
                <w:szCs w:val="24"/>
                <w:lang w:val="en-US"/>
              </w:rPr>
              <w:t xml:space="preserve">outbound – </w:t>
            </w:r>
            <w:r w:rsidRPr="00E3169D">
              <w:rPr>
                <w:rFonts w:ascii="Times New Roman" w:hAnsi="Times New Roman" w:cs="Times New Roman"/>
                <w:bCs/>
                <w:iCs/>
                <w:sz w:val="24"/>
                <w:szCs w:val="24"/>
              </w:rPr>
              <w:t>подлежащий отправке груз</w:t>
            </w:r>
          </w:p>
        </w:tc>
      </w:tr>
      <w:tr w:rsidR="00F31FB4" w:rsidRPr="00E3169D" w:rsidTr="00F31FB4">
        <w:trPr>
          <w:trHeight w:val="557"/>
        </w:trPr>
        <w:tc>
          <w:tcPr>
            <w:tcW w:w="4600" w:type="dxa"/>
            <w:tcBorders>
              <w:top w:val="single" w:sz="6" w:space="0" w:color="00000A"/>
              <w:left w:val="single" w:sz="6" w:space="0" w:color="00000A"/>
              <w:bottom w:val="single" w:sz="6" w:space="0" w:color="00000A"/>
              <w:right w:val="single" w:sz="6" w:space="0" w:color="00000A"/>
            </w:tcBorders>
            <w:shd w:val="clear" w:color="auto" w:fill="auto"/>
            <w:tcMar>
              <w:top w:w="70" w:type="dxa"/>
              <w:left w:w="111" w:type="dxa"/>
              <w:bottom w:w="70" w:type="dxa"/>
              <w:right w:w="111" w:type="dxa"/>
            </w:tcMar>
            <w:hideMark/>
          </w:tcPr>
          <w:p w:rsidR="00F31FB4" w:rsidRPr="00E3169D" w:rsidRDefault="00F31FB4" w:rsidP="00F31FB4">
            <w:pPr>
              <w:rPr>
                <w:rFonts w:ascii="Times New Roman" w:hAnsi="Times New Roman" w:cs="Times New Roman"/>
                <w:bCs/>
                <w:iCs/>
                <w:sz w:val="24"/>
                <w:szCs w:val="24"/>
              </w:rPr>
            </w:pPr>
            <w:r w:rsidRPr="00E3169D">
              <w:rPr>
                <w:rFonts w:ascii="Times New Roman" w:hAnsi="Times New Roman" w:cs="Times New Roman"/>
                <w:bCs/>
                <w:iCs/>
                <w:sz w:val="24"/>
                <w:szCs w:val="24"/>
                <w:lang w:val="en-US"/>
              </w:rPr>
              <w:t xml:space="preserve">gross – </w:t>
            </w:r>
            <w:r w:rsidRPr="00E3169D">
              <w:rPr>
                <w:rFonts w:ascii="Times New Roman" w:hAnsi="Times New Roman" w:cs="Times New Roman"/>
                <w:bCs/>
                <w:iCs/>
                <w:sz w:val="24"/>
                <w:szCs w:val="24"/>
              </w:rPr>
              <w:t>валовой, оптовый</w:t>
            </w:r>
          </w:p>
        </w:tc>
        <w:tc>
          <w:tcPr>
            <w:tcW w:w="4600" w:type="dxa"/>
            <w:tcBorders>
              <w:top w:val="single" w:sz="6" w:space="0" w:color="00000A"/>
              <w:left w:val="single" w:sz="6" w:space="0" w:color="00000A"/>
              <w:bottom w:val="single" w:sz="6" w:space="0" w:color="00000A"/>
              <w:right w:val="single" w:sz="6" w:space="0" w:color="00000A"/>
            </w:tcBorders>
            <w:shd w:val="clear" w:color="auto" w:fill="auto"/>
            <w:tcMar>
              <w:top w:w="70" w:type="dxa"/>
              <w:left w:w="111" w:type="dxa"/>
              <w:bottom w:w="70" w:type="dxa"/>
              <w:right w:w="111" w:type="dxa"/>
            </w:tcMar>
            <w:hideMark/>
          </w:tcPr>
          <w:p w:rsidR="00F31FB4" w:rsidRPr="00E3169D" w:rsidRDefault="00F31FB4" w:rsidP="00F31FB4">
            <w:pPr>
              <w:rPr>
                <w:rFonts w:ascii="Times New Roman" w:hAnsi="Times New Roman" w:cs="Times New Roman"/>
                <w:bCs/>
                <w:iCs/>
                <w:sz w:val="24"/>
                <w:szCs w:val="24"/>
              </w:rPr>
            </w:pPr>
            <w:r w:rsidRPr="00E3169D">
              <w:rPr>
                <w:rFonts w:ascii="Times New Roman" w:hAnsi="Times New Roman" w:cs="Times New Roman"/>
                <w:bCs/>
                <w:iCs/>
                <w:sz w:val="24"/>
                <w:szCs w:val="24"/>
                <w:lang w:val="en-US"/>
              </w:rPr>
              <w:t xml:space="preserve">warehouse – </w:t>
            </w:r>
            <w:r w:rsidRPr="00E3169D">
              <w:rPr>
                <w:rFonts w:ascii="Times New Roman" w:hAnsi="Times New Roman" w:cs="Times New Roman"/>
                <w:bCs/>
                <w:iCs/>
                <w:sz w:val="24"/>
                <w:szCs w:val="24"/>
              </w:rPr>
              <w:t>товарный склад</w:t>
            </w:r>
          </w:p>
        </w:tc>
      </w:tr>
      <w:tr w:rsidR="00F31FB4" w:rsidRPr="00E3169D" w:rsidTr="00F31FB4">
        <w:trPr>
          <w:trHeight w:val="974"/>
        </w:trPr>
        <w:tc>
          <w:tcPr>
            <w:tcW w:w="4600" w:type="dxa"/>
            <w:tcBorders>
              <w:top w:val="single" w:sz="6" w:space="0" w:color="00000A"/>
              <w:left w:val="single" w:sz="6" w:space="0" w:color="00000A"/>
              <w:bottom w:val="single" w:sz="6" w:space="0" w:color="00000A"/>
              <w:right w:val="single" w:sz="6" w:space="0" w:color="00000A"/>
            </w:tcBorders>
            <w:shd w:val="clear" w:color="auto" w:fill="auto"/>
            <w:tcMar>
              <w:top w:w="70" w:type="dxa"/>
              <w:left w:w="111" w:type="dxa"/>
              <w:bottom w:w="70" w:type="dxa"/>
              <w:right w:w="111" w:type="dxa"/>
            </w:tcMar>
            <w:hideMark/>
          </w:tcPr>
          <w:p w:rsidR="00F31FB4" w:rsidRPr="00E3169D" w:rsidRDefault="00F31FB4" w:rsidP="00F31FB4">
            <w:pPr>
              <w:rPr>
                <w:rFonts w:ascii="Times New Roman" w:hAnsi="Times New Roman" w:cs="Times New Roman"/>
                <w:bCs/>
                <w:iCs/>
                <w:sz w:val="24"/>
                <w:szCs w:val="24"/>
              </w:rPr>
            </w:pPr>
            <w:r w:rsidRPr="00E3169D">
              <w:rPr>
                <w:rFonts w:ascii="Times New Roman" w:hAnsi="Times New Roman" w:cs="Times New Roman"/>
                <w:bCs/>
                <w:iCs/>
                <w:sz w:val="24"/>
                <w:szCs w:val="24"/>
                <w:lang w:val="en-US"/>
              </w:rPr>
              <w:t xml:space="preserve">ensure – </w:t>
            </w:r>
            <w:r w:rsidRPr="00E3169D">
              <w:rPr>
                <w:rFonts w:ascii="Times New Roman" w:hAnsi="Times New Roman" w:cs="Times New Roman"/>
                <w:bCs/>
                <w:iCs/>
                <w:sz w:val="24"/>
                <w:szCs w:val="24"/>
              </w:rPr>
              <w:t>обеспечивать, гарантировать</w:t>
            </w:r>
          </w:p>
        </w:tc>
        <w:tc>
          <w:tcPr>
            <w:tcW w:w="4600" w:type="dxa"/>
            <w:tcBorders>
              <w:top w:val="single" w:sz="6" w:space="0" w:color="00000A"/>
              <w:left w:val="single" w:sz="6" w:space="0" w:color="00000A"/>
              <w:bottom w:val="single" w:sz="6" w:space="0" w:color="00000A"/>
              <w:right w:val="single" w:sz="6" w:space="0" w:color="00000A"/>
            </w:tcBorders>
            <w:shd w:val="clear" w:color="auto" w:fill="auto"/>
            <w:tcMar>
              <w:top w:w="70" w:type="dxa"/>
              <w:left w:w="111" w:type="dxa"/>
              <w:bottom w:w="70" w:type="dxa"/>
              <w:right w:w="111" w:type="dxa"/>
            </w:tcMar>
            <w:hideMark/>
          </w:tcPr>
          <w:p w:rsidR="00F31FB4" w:rsidRPr="00E3169D" w:rsidRDefault="00F31FB4" w:rsidP="00F31FB4">
            <w:pPr>
              <w:rPr>
                <w:rFonts w:ascii="Times New Roman" w:hAnsi="Times New Roman" w:cs="Times New Roman"/>
                <w:bCs/>
                <w:iCs/>
                <w:sz w:val="24"/>
                <w:szCs w:val="24"/>
              </w:rPr>
            </w:pPr>
            <w:r w:rsidRPr="00E3169D">
              <w:rPr>
                <w:rFonts w:ascii="Times New Roman" w:hAnsi="Times New Roman" w:cs="Times New Roman"/>
                <w:bCs/>
                <w:iCs/>
                <w:sz w:val="24"/>
                <w:szCs w:val="24"/>
                <w:lang w:val="en-US"/>
              </w:rPr>
              <w:t xml:space="preserve">consumption – </w:t>
            </w:r>
            <w:r w:rsidRPr="00E3169D">
              <w:rPr>
                <w:rFonts w:ascii="Times New Roman" w:hAnsi="Times New Roman" w:cs="Times New Roman"/>
                <w:bCs/>
                <w:iCs/>
                <w:sz w:val="24"/>
                <w:szCs w:val="24"/>
              </w:rPr>
              <w:t>потребление, расходование</w:t>
            </w:r>
          </w:p>
        </w:tc>
      </w:tr>
    </w:tbl>
    <w:p w:rsidR="00F31FB4" w:rsidRPr="00E3169D" w:rsidRDefault="00F31FB4" w:rsidP="00F31FB4">
      <w:pPr>
        <w:rPr>
          <w:rFonts w:ascii="Times New Roman" w:hAnsi="Times New Roman" w:cs="Times New Roman"/>
          <w:bCs/>
          <w:iCs/>
          <w:sz w:val="24"/>
          <w:szCs w:val="24"/>
          <w:lang w:val="en-US"/>
        </w:rPr>
      </w:pPr>
    </w:p>
    <w:p w:rsidR="00F31FB4" w:rsidRPr="00B91658" w:rsidRDefault="00F31FB4" w:rsidP="00F31FB4">
      <w:pPr>
        <w:rPr>
          <w:rFonts w:ascii="Times New Roman" w:hAnsi="Times New Roman" w:cs="Times New Roman"/>
          <w:sz w:val="24"/>
          <w:szCs w:val="24"/>
        </w:rPr>
      </w:pPr>
      <w:r w:rsidRPr="00B91658">
        <w:rPr>
          <w:rFonts w:ascii="Times New Roman" w:hAnsi="Times New Roman" w:cs="Times New Roman"/>
          <w:bCs/>
          <w:iCs/>
          <w:sz w:val="24"/>
          <w:szCs w:val="24"/>
        </w:rPr>
        <w:t xml:space="preserve">Выполнение данной самостоятельной работы способствует формированию следующих общих и профессиональных </w:t>
      </w:r>
      <w:r w:rsidRPr="00B91658">
        <w:rPr>
          <w:rFonts w:ascii="Times New Roman" w:hAnsi="Times New Roman" w:cs="Times New Roman"/>
          <w:b/>
          <w:bCs/>
          <w:iCs/>
          <w:sz w:val="24"/>
          <w:szCs w:val="24"/>
        </w:rPr>
        <w:t>компетенций:</w:t>
      </w:r>
    </w:p>
    <w:p w:rsidR="00F31FB4" w:rsidRPr="00B91658" w:rsidRDefault="00F31FB4" w:rsidP="00F31FB4">
      <w:pPr>
        <w:rPr>
          <w:rFonts w:ascii="Times New Roman" w:hAnsi="Times New Roman" w:cs="Times New Roman"/>
          <w:bCs/>
          <w:iCs/>
          <w:sz w:val="24"/>
          <w:szCs w:val="24"/>
        </w:rPr>
      </w:pPr>
      <w:r w:rsidRPr="00B91658">
        <w:rPr>
          <w:rFonts w:ascii="Times New Roman" w:hAnsi="Times New Roman" w:cs="Times New Roman"/>
          <w:b/>
          <w:bCs/>
          <w:iCs/>
          <w:sz w:val="24"/>
          <w:szCs w:val="24"/>
        </w:rPr>
        <w:t>ОК3</w:t>
      </w:r>
      <w:r w:rsidRPr="00B91658">
        <w:rPr>
          <w:rFonts w:ascii="Times New Roman" w:hAnsi="Times New Roman" w:cs="Times New Roman"/>
          <w:bCs/>
          <w:iCs/>
          <w:sz w:val="24"/>
          <w:szCs w:val="24"/>
        </w:rPr>
        <w:t>.</w:t>
      </w:r>
      <w:r w:rsidRPr="00B91658">
        <w:rPr>
          <w:rFonts w:ascii="Times New Roman" w:hAnsi="Times New Roman" w:cs="Times New Roman"/>
          <w:b/>
          <w:bCs/>
          <w:i/>
          <w:iCs/>
          <w:sz w:val="24"/>
          <w:szCs w:val="24"/>
        </w:rPr>
        <w:t xml:space="preserve"> </w:t>
      </w:r>
      <w:r w:rsidRPr="00B91658">
        <w:rPr>
          <w:rFonts w:ascii="Times New Roman" w:hAnsi="Times New Roman" w:cs="Times New Roman"/>
          <w:bCs/>
          <w:iCs/>
          <w:sz w:val="24"/>
          <w:szCs w:val="24"/>
        </w:rPr>
        <w:t>Принимать решение в стандартных и нестандартных ситуациях и нести за них ответственность.</w:t>
      </w:r>
    </w:p>
    <w:p w:rsidR="00F31FB4" w:rsidRPr="00B91658" w:rsidRDefault="00F31FB4" w:rsidP="00F31FB4">
      <w:pPr>
        <w:rPr>
          <w:rFonts w:ascii="Times New Roman" w:hAnsi="Times New Roman" w:cs="Times New Roman"/>
          <w:bCs/>
          <w:iCs/>
          <w:sz w:val="24"/>
          <w:szCs w:val="24"/>
        </w:rPr>
      </w:pPr>
      <w:r w:rsidRPr="00B91658">
        <w:rPr>
          <w:rFonts w:ascii="Times New Roman" w:hAnsi="Times New Roman" w:cs="Times New Roman"/>
          <w:b/>
          <w:bCs/>
          <w:iCs/>
          <w:sz w:val="24"/>
          <w:szCs w:val="24"/>
        </w:rPr>
        <w:t>ОК4</w:t>
      </w:r>
      <w:r w:rsidRPr="00B91658">
        <w:rPr>
          <w:rFonts w:ascii="Times New Roman" w:hAnsi="Times New Roman" w:cs="Times New Roman"/>
          <w:bCs/>
          <w:iCs/>
          <w:sz w:val="24"/>
          <w:szCs w:val="24"/>
        </w:rPr>
        <w:t>.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F31FB4" w:rsidRPr="00B91658" w:rsidRDefault="00F31FB4" w:rsidP="00F31FB4">
      <w:pPr>
        <w:rPr>
          <w:rFonts w:ascii="Times New Roman" w:hAnsi="Times New Roman" w:cs="Times New Roman"/>
          <w:sz w:val="24"/>
          <w:szCs w:val="24"/>
        </w:rPr>
      </w:pPr>
      <w:r w:rsidRPr="00B91658">
        <w:rPr>
          <w:rFonts w:ascii="Times New Roman" w:hAnsi="Times New Roman" w:cs="Times New Roman"/>
          <w:b/>
          <w:sz w:val="24"/>
          <w:szCs w:val="24"/>
        </w:rPr>
        <w:t>ОК6.</w:t>
      </w:r>
      <w:r w:rsidRPr="00B91658">
        <w:rPr>
          <w:rFonts w:ascii="Times New Roman" w:hAnsi="Times New Roman" w:cs="Times New Roman"/>
          <w:sz w:val="24"/>
          <w:szCs w:val="24"/>
        </w:rPr>
        <w:t xml:space="preserve"> Работать в коллективе и команде, эффективно общаться с коллегами, руководством, потребителями.</w:t>
      </w:r>
    </w:p>
    <w:p w:rsidR="00A74F60" w:rsidRPr="00F31FB4" w:rsidRDefault="00A74F60" w:rsidP="00081C27">
      <w:pPr>
        <w:rPr>
          <w:rFonts w:ascii="Times New Roman" w:hAnsi="Times New Roman" w:cs="Times New Roman"/>
          <w:sz w:val="24"/>
          <w:szCs w:val="24"/>
        </w:rPr>
      </w:pPr>
    </w:p>
    <w:p w:rsidR="00A74F60" w:rsidRPr="00F31FB4" w:rsidRDefault="00A74F60" w:rsidP="00081C27">
      <w:pPr>
        <w:rPr>
          <w:rFonts w:ascii="Times New Roman" w:hAnsi="Times New Roman" w:cs="Times New Roman"/>
          <w:bCs/>
          <w:iCs/>
          <w:sz w:val="24"/>
          <w:szCs w:val="24"/>
        </w:rPr>
      </w:pPr>
    </w:p>
    <w:p w:rsidR="004D7502" w:rsidRPr="00F31FB4" w:rsidRDefault="004D7502" w:rsidP="00081C27">
      <w:r w:rsidRPr="00F31FB4">
        <w:br w:type="page"/>
      </w:r>
    </w:p>
    <w:p w:rsidR="004D7502" w:rsidRPr="004D7502" w:rsidRDefault="004D7502" w:rsidP="00F06964">
      <w:pPr>
        <w:pStyle w:val="1"/>
        <w:jc w:val="center"/>
        <w:rPr>
          <w:rFonts w:ascii="Times New Roman" w:hAnsi="Times New Roman"/>
          <w:b w:val="0"/>
          <w:bCs w:val="0"/>
          <w:sz w:val="28"/>
          <w:szCs w:val="28"/>
        </w:rPr>
      </w:pPr>
      <w:bookmarkStart w:id="27" w:name="_7._Критерии_оценки"/>
      <w:bookmarkStart w:id="28" w:name="_Toc21108930"/>
      <w:bookmarkEnd w:id="26"/>
      <w:bookmarkEnd w:id="27"/>
      <w:r>
        <w:rPr>
          <w:rFonts w:ascii="Times New Roman" w:hAnsi="Times New Roman"/>
          <w:sz w:val="28"/>
          <w:szCs w:val="28"/>
        </w:rPr>
        <w:lastRenderedPageBreak/>
        <w:t xml:space="preserve">7. </w:t>
      </w:r>
      <w:r w:rsidRPr="00F06964">
        <w:rPr>
          <w:rFonts w:ascii="Times New Roman" w:hAnsi="Times New Roman" w:cs="Times New Roman"/>
          <w:sz w:val="28"/>
          <w:szCs w:val="28"/>
        </w:rPr>
        <w:t>Критерии</w:t>
      </w:r>
      <w:r w:rsidRPr="004D7502">
        <w:rPr>
          <w:rFonts w:ascii="Times New Roman" w:hAnsi="Times New Roman"/>
          <w:sz w:val="28"/>
          <w:szCs w:val="28"/>
        </w:rPr>
        <w:t xml:space="preserve"> оценки внеаудиторной самостоятельной работы студентов</w:t>
      </w:r>
      <w:bookmarkEnd w:id="28"/>
    </w:p>
    <w:p w:rsidR="004D7502" w:rsidRPr="0069702D" w:rsidRDefault="004D7502" w:rsidP="004D7502">
      <w:pPr>
        <w:spacing w:after="0" w:line="240" w:lineRule="auto"/>
        <w:ind w:firstLine="709"/>
        <w:rPr>
          <w:rFonts w:ascii="Times New Roman" w:eastAsia="Times New Roman" w:hAnsi="Times New Roman"/>
          <w:b/>
          <w:bCs/>
          <w:sz w:val="28"/>
          <w:szCs w:val="28"/>
          <w:lang w:eastAsia="ru-RU"/>
        </w:rPr>
      </w:pPr>
    </w:p>
    <w:p w:rsidR="004D7502" w:rsidRPr="0069702D" w:rsidRDefault="004D7502" w:rsidP="004D7502">
      <w:pPr>
        <w:tabs>
          <w:tab w:val="left" w:pos="426"/>
        </w:tabs>
        <w:spacing w:after="0" w:line="240" w:lineRule="auto"/>
        <w:ind w:firstLine="709"/>
        <w:jc w:val="both"/>
        <w:rPr>
          <w:rFonts w:ascii="Times New Roman" w:eastAsia="Times New Roman" w:hAnsi="Times New Roman"/>
          <w:bCs/>
          <w:sz w:val="28"/>
          <w:szCs w:val="28"/>
          <w:lang w:eastAsia="ru-RU"/>
        </w:rPr>
      </w:pPr>
      <w:r w:rsidRPr="0069702D">
        <w:rPr>
          <w:rFonts w:ascii="Times New Roman" w:eastAsia="Times New Roman" w:hAnsi="Times New Roman"/>
          <w:bCs/>
          <w:sz w:val="28"/>
          <w:szCs w:val="28"/>
          <w:lang w:eastAsia="ru-RU"/>
        </w:rPr>
        <w:t>Качество выполнения внеаудиторной самостоятельной работы студентов оценивается посредством текущего контроля самостоятельной работы студентов. Текущий контроль СРС – это форма планомерного контроля качества и объема приобретаемых студентом компетенций в процессе изучения дисциплины, проводится на практических и семинарских занятиях и во время консультаций преподавателя.</w:t>
      </w:r>
    </w:p>
    <w:p w:rsidR="004D7502" w:rsidRPr="0069702D" w:rsidRDefault="004D7502" w:rsidP="004D7502">
      <w:pPr>
        <w:spacing w:after="0" w:line="240" w:lineRule="auto"/>
        <w:ind w:firstLine="709"/>
        <w:jc w:val="both"/>
        <w:rPr>
          <w:rFonts w:ascii="Times New Roman" w:eastAsia="Times New Roman" w:hAnsi="Times New Roman"/>
          <w:bCs/>
          <w:sz w:val="28"/>
          <w:szCs w:val="28"/>
          <w:lang w:eastAsia="ru-RU"/>
        </w:rPr>
      </w:pPr>
      <w:r w:rsidRPr="0069702D">
        <w:rPr>
          <w:rFonts w:ascii="Times New Roman" w:eastAsia="Times New Roman" w:hAnsi="Times New Roman"/>
          <w:bCs/>
          <w:iCs/>
          <w:sz w:val="28"/>
          <w:szCs w:val="28"/>
          <w:lang w:eastAsia="ru-RU"/>
        </w:rPr>
        <w:t>Максимальное количество баллов «отлично»</w:t>
      </w:r>
      <w:r w:rsidRPr="0069702D">
        <w:rPr>
          <w:rFonts w:ascii="Times New Roman" w:eastAsia="Times New Roman" w:hAnsi="Times New Roman"/>
          <w:bCs/>
          <w:i/>
          <w:iCs/>
          <w:sz w:val="28"/>
          <w:szCs w:val="28"/>
          <w:lang w:eastAsia="ru-RU"/>
        </w:rPr>
        <w:t xml:space="preserve"> </w:t>
      </w:r>
      <w:r w:rsidRPr="0069702D">
        <w:rPr>
          <w:rFonts w:ascii="Times New Roman" w:eastAsia="Times New Roman" w:hAnsi="Times New Roman"/>
          <w:bCs/>
          <w:sz w:val="28"/>
          <w:szCs w:val="28"/>
          <w:lang w:eastAsia="ru-RU"/>
        </w:rPr>
        <w:t>студент получает, если:</w:t>
      </w:r>
    </w:p>
    <w:p w:rsidR="004D7502" w:rsidRPr="0069702D" w:rsidRDefault="004D7502" w:rsidP="00506A86">
      <w:pPr>
        <w:numPr>
          <w:ilvl w:val="0"/>
          <w:numId w:val="3"/>
        </w:numPr>
        <w:spacing w:after="0" w:line="240" w:lineRule="auto"/>
        <w:ind w:firstLine="709"/>
        <w:jc w:val="both"/>
        <w:rPr>
          <w:rFonts w:ascii="Times New Roman" w:eastAsia="Times New Roman" w:hAnsi="Times New Roman"/>
          <w:bCs/>
          <w:sz w:val="28"/>
          <w:szCs w:val="28"/>
          <w:lang w:eastAsia="ru-RU"/>
        </w:rPr>
      </w:pPr>
      <w:r w:rsidRPr="0069702D">
        <w:rPr>
          <w:rFonts w:ascii="Times New Roman" w:eastAsia="Times New Roman" w:hAnsi="Times New Roman"/>
          <w:bCs/>
          <w:sz w:val="28"/>
          <w:szCs w:val="28"/>
          <w:lang w:eastAsia="ru-RU"/>
        </w:rPr>
        <w:t>обстоятельно с достаточной полнотой излагает соответствующую тему;</w:t>
      </w:r>
    </w:p>
    <w:p w:rsidR="004D7502" w:rsidRPr="0069702D" w:rsidRDefault="004D7502" w:rsidP="00506A86">
      <w:pPr>
        <w:numPr>
          <w:ilvl w:val="0"/>
          <w:numId w:val="3"/>
        </w:numPr>
        <w:spacing w:after="0" w:line="240" w:lineRule="auto"/>
        <w:ind w:firstLine="709"/>
        <w:jc w:val="both"/>
        <w:rPr>
          <w:rFonts w:ascii="Times New Roman" w:eastAsia="Times New Roman" w:hAnsi="Times New Roman"/>
          <w:bCs/>
          <w:sz w:val="28"/>
          <w:szCs w:val="28"/>
          <w:lang w:eastAsia="ru-RU"/>
        </w:rPr>
      </w:pPr>
      <w:r w:rsidRPr="0069702D">
        <w:rPr>
          <w:rFonts w:ascii="Times New Roman" w:eastAsia="Times New Roman" w:hAnsi="Times New Roman"/>
          <w:bCs/>
          <w:sz w:val="28"/>
          <w:szCs w:val="28"/>
          <w:lang w:eastAsia="ru-RU"/>
        </w:rPr>
        <w:t>дает правильные формулировки, точные определения, понятия терминов;</w:t>
      </w:r>
    </w:p>
    <w:p w:rsidR="004D7502" w:rsidRPr="0069702D" w:rsidRDefault="004D7502" w:rsidP="00506A86">
      <w:pPr>
        <w:numPr>
          <w:ilvl w:val="0"/>
          <w:numId w:val="3"/>
        </w:numPr>
        <w:spacing w:after="0" w:line="240" w:lineRule="auto"/>
        <w:ind w:firstLine="709"/>
        <w:jc w:val="both"/>
        <w:rPr>
          <w:rFonts w:ascii="Times New Roman" w:eastAsia="Times New Roman" w:hAnsi="Times New Roman"/>
          <w:bCs/>
          <w:sz w:val="28"/>
          <w:szCs w:val="28"/>
          <w:lang w:eastAsia="ru-RU"/>
        </w:rPr>
      </w:pPr>
      <w:r w:rsidRPr="0069702D">
        <w:rPr>
          <w:rFonts w:ascii="Times New Roman" w:eastAsia="Times New Roman" w:hAnsi="Times New Roman"/>
          <w:bCs/>
          <w:sz w:val="28"/>
          <w:szCs w:val="28"/>
          <w:lang w:eastAsia="ru-RU"/>
        </w:rPr>
        <w:t>может обосновать свой ответ, привести необходимые примеры;</w:t>
      </w:r>
    </w:p>
    <w:p w:rsidR="004D7502" w:rsidRPr="0069702D" w:rsidRDefault="004D7502" w:rsidP="00506A86">
      <w:pPr>
        <w:numPr>
          <w:ilvl w:val="0"/>
          <w:numId w:val="3"/>
        </w:numPr>
        <w:spacing w:after="0" w:line="240" w:lineRule="auto"/>
        <w:ind w:firstLine="709"/>
        <w:jc w:val="both"/>
        <w:rPr>
          <w:rFonts w:ascii="Times New Roman" w:eastAsia="Times New Roman" w:hAnsi="Times New Roman"/>
          <w:bCs/>
          <w:sz w:val="28"/>
          <w:szCs w:val="28"/>
          <w:lang w:eastAsia="ru-RU"/>
        </w:rPr>
      </w:pPr>
      <w:r w:rsidRPr="0069702D">
        <w:rPr>
          <w:rFonts w:ascii="Times New Roman" w:eastAsia="Times New Roman" w:hAnsi="Times New Roman"/>
          <w:bCs/>
          <w:sz w:val="28"/>
          <w:szCs w:val="28"/>
          <w:lang w:eastAsia="ru-RU"/>
        </w:rPr>
        <w:t>правильно отвечает на дополнительные вопросы преподавателя, имеющие целью выяснить степень понимания студентом данного материала.</w:t>
      </w:r>
    </w:p>
    <w:p w:rsidR="004D7502" w:rsidRPr="0069702D" w:rsidRDefault="004D7502" w:rsidP="004D7502">
      <w:pPr>
        <w:spacing w:after="0" w:line="240" w:lineRule="auto"/>
        <w:ind w:firstLine="709"/>
        <w:jc w:val="both"/>
        <w:rPr>
          <w:rFonts w:ascii="Times New Roman" w:eastAsia="Times New Roman" w:hAnsi="Times New Roman"/>
          <w:bCs/>
          <w:sz w:val="28"/>
          <w:szCs w:val="28"/>
          <w:lang w:eastAsia="ru-RU"/>
        </w:rPr>
      </w:pPr>
      <w:r w:rsidRPr="0069702D">
        <w:rPr>
          <w:rFonts w:ascii="Times New Roman" w:eastAsia="Times New Roman" w:hAnsi="Times New Roman"/>
          <w:bCs/>
          <w:iCs/>
          <w:sz w:val="28"/>
          <w:szCs w:val="28"/>
          <w:lang w:eastAsia="ru-RU"/>
        </w:rPr>
        <w:t xml:space="preserve">Оценку «хорошо» </w:t>
      </w:r>
      <w:r w:rsidRPr="0069702D">
        <w:rPr>
          <w:rFonts w:ascii="Times New Roman" w:eastAsia="Times New Roman" w:hAnsi="Times New Roman"/>
          <w:bCs/>
          <w:sz w:val="28"/>
          <w:szCs w:val="28"/>
          <w:lang w:eastAsia="ru-RU"/>
        </w:rPr>
        <w:t>студент получает, если:</w:t>
      </w:r>
    </w:p>
    <w:p w:rsidR="004D7502" w:rsidRPr="0069702D" w:rsidRDefault="004D7502" w:rsidP="00506A86">
      <w:pPr>
        <w:numPr>
          <w:ilvl w:val="0"/>
          <w:numId w:val="3"/>
        </w:numPr>
        <w:spacing w:after="0" w:line="240" w:lineRule="auto"/>
        <w:ind w:firstLine="709"/>
        <w:jc w:val="both"/>
        <w:rPr>
          <w:rFonts w:ascii="Times New Roman" w:eastAsia="Times New Roman" w:hAnsi="Times New Roman"/>
          <w:bCs/>
          <w:sz w:val="28"/>
          <w:szCs w:val="28"/>
          <w:lang w:eastAsia="ru-RU"/>
        </w:rPr>
      </w:pPr>
      <w:r w:rsidRPr="0069702D">
        <w:rPr>
          <w:rFonts w:ascii="Times New Roman" w:eastAsia="Times New Roman" w:hAnsi="Times New Roman"/>
          <w:bCs/>
          <w:sz w:val="28"/>
          <w:szCs w:val="28"/>
          <w:lang w:eastAsia="ru-RU"/>
        </w:rPr>
        <w:t>неполно, но правильно изложено задание;</w:t>
      </w:r>
    </w:p>
    <w:p w:rsidR="004D7502" w:rsidRPr="0069702D" w:rsidRDefault="004D7502" w:rsidP="00506A86">
      <w:pPr>
        <w:numPr>
          <w:ilvl w:val="0"/>
          <w:numId w:val="3"/>
        </w:numPr>
        <w:spacing w:after="0" w:line="240" w:lineRule="auto"/>
        <w:ind w:firstLine="709"/>
        <w:jc w:val="both"/>
        <w:rPr>
          <w:rFonts w:ascii="Times New Roman" w:eastAsia="Times New Roman" w:hAnsi="Times New Roman"/>
          <w:bCs/>
          <w:sz w:val="28"/>
          <w:szCs w:val="28"/>
          <w:lang w:eastAsia="ru-RU"/>
        </w:rPr>
      </w:pPr>
      <w:r w:rsidRPr="0069702D">
        <w:rPr>
          <w:rFonts w:ascii="Times New Roman" w:eastAsia="Times New Roman" w:hAnsi="Times New Roman"/>
          <w:bCs/>
          <w:sz w:val="28"/>
          <w:szCs w:val="28"/>
          <w:lang w:eastAsia="ru-RU"/>
        </w:rPr>
        <w:t>при изложении были допущены 1-2 несущественные ошибки, которые он исправляет после замечания преподавателя;</w:t>
      </w:r>
    </w:p>
    <w:p w:rsidR="004D7502" w:rsidRPr="0069702D" w:rsidRDefault="004D7502" w:rsidP="00506A86">
      <w:pPr>
        <w:numPr>
          <w:ilvl w:val="0"/>
          <w:numId w:val="3"/>
        </w:numPr>
        <w:spacing w:after="0" w:line="240" w:lineRule="auto"/>
        <w:ind w:firstLine="709"/>
        <w:jc w:val="both"/>
        <w:rPr>
          <w:rFonts w:ascii="Times New Roman" w:eastAsia="Times New Roman" w:hAnsi="Times New Roman"/>
          <w:bCs/>
          <w:sz w:val="28"/>
          <w:szCs w:val="28"/>
          <w:lang w:eastAsia="ru-RU"/>
        </w:rPr>
      </w:pPr>
      <w:r w:rsidRPr="0069702D">
        <w:rPr>
          <w:rFonts w:ascii="Times New Roman" w:eastAsia="Times New Roman" w:hAnsi="Times New Roman"/>
          <w:bCs/>
          <w:sz w:val="28"/>
          <w:szCs w:val="28"/>
          <w:lang w:eastAsia="ru-RU"/>
        </w:rPr>
        <w:t>дает правильные формулировки, точные определения, понятия терминов;</w:t>
      </w:r>
    </w:p>
    <w:p w:rsidR="004D7502" w:rsidRPr="0069702D" w:rsidRDefault="004D7502" w:rsidP="00506A86">
      <w:pPr>
        <w:numPr>
          <w:ilvl w:val="0"/>
          <w:numId w:val="3"/>
        </w:numPr>
        <w:spacing w:after="0" w:line="240" w:lineRule="auto"/>
        <w:ind w:firstLine="709"/>
        <w:jc w:val="both"/>
        <w:rPr>
          <w:rFonts w:ascii="Times New Roman" w:eastAsia="Times New Roman" w:hAnsi="Times New Roman"/>
          <w:bCs/>
          <w:sz w:val="28"/>
          <w:szCs w:val="28"/>
          <w:lang w:eastAsia="ru-RU"/>
        </w:rPr>
      </w:pPr>
      <w:r w:rsidRPr="0069702D">
        <w:rPr>
          <w:rFonts w:ascii="Times New Roman" w:eastAsia="Times New Roman" w:hAnsi="Times New Roman"/>
          <w:bCs/>
          <w:sz w:val="28"/>
          <w:szCs w:val="28"/>
          <w:lang w:eastAsia="ru-RU"/>
        </w:rPr>
        <w:t>может обосновать свой ответ, привести необходимые примеры;</w:t>
      </w:r>
    </w:p>
    <w:p w:rsidR="004D7502" w:rsidRPr="0069702D" w:rsidRDefault="004D7502" w:rsidP="00506A86">
      <w:pPr>
        <w:numPr>
          <w:ilvl w:val="0"/>
          <w:numId w:val="3"/>
        </w:numPr>
        <w:spacing w:after="0" w:line="240" w:lineRule="auto"/>
        <w:ind w:firstLine="709"/>
        <w:jc w:val="both"/>
        <w:rPr>
          <w:rFonts w:ascii="Times New Roman" w:eastAsia="Times New Roman" w:hAnsi="Times New Roman"/>
          <w:bCs/>
          <w:sz w:val="28"/>
          <w:szCs w:val="28"/>
          <w:lang w:eastAsia="ru-RU"/>
        </w:rPr>
      </w:pPr>
      <w:r w:rsidRPr="0069702D">
        <w:rPr>
          <w:rFonts w:ascii="Times New Roman" w:eastAsia="Times New Roman" w:hAnsi="Times New Roman"/>
          <w:bCs/>
          <w:sz w:val="28"/>
          <w:szCs w:val="28"/>
          <w:lang w:eastAsia="ru-RU"/>
        </w:rPr>
        <w:t>правильно отвечает на дополнительные вопросы преподавателя, имеющие целью выяснить степень понимания студентом данного материала.</w:t>
      </w:r>
    </w:p>
    <w:p w:rsidR="004D7502" w:rsidRPr="0069702D" w:rsidRDefault="004D7502" w:rsidP="004D7502">
      <w:pPr>
        <w:spacing w:after="0" w:line="240" w:lineRule="auto"/>
        <w:ind w:firstLine="709"/>
        <w:jc w:val="both"/>
        <w:rPr>
          <w:rFonts w:ascii="Times New Roman" w:eastAsia="Times New Roman" w:hAnsi="Times New Roman"/>
          <w:bCs/>
          <w:sz w:val="28"/>
          <w:szCs w:val="28"/>
          <w:lang w:eastAsia="ru-RU"/>
        </w:rPr>
      </w:pPr>
      <w:r w:rsidRPr="0069702D">
        <w:rPr>
          <w:rFonts w:ascii="Times New Roman" w:eastAsia="Times New Roman" w:hAnsi="Times New Roman"/>
          <w:bCs/>
          <w:iCs/>
          <w:sz w:val="28"/>
          <w:szCs w:val="28"/>
          <w:lang w:eastAsia="ru-RU"/>
        </w:rPr>
        <w:t xml:space="preserve">Оценку «удовлетворительно» </w:t>
      </w:r>
      <w:r w:rsidRPr="0069702D">
        <w:rPr>
          <w:rFonts w:ascii="Times New Roman" w:eastAsia="Times New Roman" w:hAnsi="Times New Roman"/>
          <w:bCs/>
          <w:sz w:val="28"/>
          <w:szCs w:val="28"/>
          <w:lang w:eastAsia="ru-RU"/>
        </w:rPr>
        <w:t>студент получает, если:</w:t>
      </w:r>
    </w:p>
    <w:p w:rsidR="004D7502" w:rsidRPr="0069702D" w:rsidRDefault="004D7502" w:rsidP="00506A86">
      <w:pPr>
        <w:numPr>
          <w:ilvl w:val="0"/>
          <w:numId w:val="3"/>
        </w:numPr>
        <w:spacing w:after="0" w:line="240" w:lineRule="auto"/>
        <w:ind w:firstLine="709"/>
        <w:jc w:val="both"/>
        <w:rPr>
          <w:rFonts w:ascii="Times New Roman" w:eastAsia="Times New Roman" w:hAnsi="Times New Roman"/>
          <w:bCs/>
          <w:sz w:val="28"/>
          <w:szCs w:val="28"/>
          <w:lang w:eastAsia="ru-RU"/>
        </w:rPr>
      </w:pPr>
      <w:r w:rsidRPr="0069702D">
        <w:rPr>
          <w:rFonts w:ascii="Times New Roman" w:eastAsia="Times New Roman" w:hAnsi="Times New Roman"/>
          <w:bCs/>
          <w:sz w:val="28"/>
          <w:szCs w:val="28"/>
          <w:lang w:eastAsia="ru-RU"/>
        </w:rPr>
        <w:t>неполно, но правильно изложено задание;</w:t>
      </w:r>
    </w:p>
    <w:p w:rsidR="004D7502" w:rsidRPr="0069702D" w:rsidRDefault="004D7502" w:rsidP="00506A86">
      <w:pPr>
        <w:numPr>
          <w:ilvl w:val="0"/>
          <w:numId w:val="3"/>
        </w:numPr>
        <w:spacing w:after="0" w:line="240" w:lineRule="auto"/>
        <w:ind w:firstLine="709"/>
        <w:jc w:val="both"/>
        <w:rPr>
          <w:rFonts w:ascii="Times New Roman" w:eastAsia="Times New Roman" w:hAnsi="Times New Roman"/>
          <w:bCs/>
          <w:sz w:val="28"/>
          <w:szCs w:val="28"/>
          <w:lang w:eastAsia="ru-RU"/>
        </w:rPr>
      </w:pPr>
      <w:r w:rsidRPr="0069702D">
        <w:rPr>
          <w:rFonts w:ascii="Times New Roman" w:eastAsia="Times New Roman" w:hAnsi="Times New Roman"/>
          <w:bCs/>
          <w:sz w:val="28"/>
          <w:szCs w:val="28"/>
          <w:lang w:eastAsia="ru-RU"/>
        </w:rPr>
        <w:t>при изложении была допущена 1 существенная ошибка;</w:t>
      </w:r>
    </w:p>
    <w:p w:rsidR="004D7502" w:rsidRPr="0069702D" w:rsidRDefault="004D7502" w:rsidP="00506A86">
      <w:pPr>
        <w:numPr>
          <w:ilvl w:val="0"/>
          <w:numId w:val="3"/>
        </w:numPr>
        <w:spacing w:after="0" w:line="240" w:lineRule="auto"/>
        <w:ind w:firstLine="709"/>
        <w:jc w:val="both"/>
        <w:rPr>
          <w:rFonts w:ascii="Times New Roman" w:eastAsia="Times New Roman" w:hAnsi="Times New Roman"/>
          <w:bCs/>
          <w:sz w:val="28"/>
          <w:szCs w:val="28"/>
          <w:lang w:eastAsia="ru-RU"/>
        </w:rPr>
      </w:pPr>
      <w:r w:rsidRPr="0069702D">
        <w:rPr>
          <w:rFonts w:ascii="Times New Roman" w:eastAsia="Times New Roman" w:hAnsi="Times New Roman"/>
          <w:bCs/>
          <w:sz w:val="28"/>
          <w:szCs w:val="28"/>
          <w:lang w:eastAsia="ru-RU"/>
        </w:rPr>
        <w:t>знает и понимает основные положения данной темы, но допускает неточности в формулировке понятий;</w:t>
      </w:r>
    </w:p>
    <w:p w:rsidR="004D7502" w:rsidRPr="0069702D" w:rsidRDefault="004D7502" w:rsidP="00506A86">
      <w:pPr>
        <w:numPr>
          <w:ilvl w:val="0"/>
          <w:numId w:val="3"/>
        </w:numPr>
        <w:spacing w:after="0" w:line="240" w:lineRule="auto"/>
        <w:ind w:firstLine="709"/>
        <w:jc w:val="both"/>
        <w:rPr>
          <w:rFonts w:ascii="Times New Roman" w:eastAsia="Times New Roman" w:hAnsi="Times New Roman"/>
          <w:bCs/>
          <w:sz w:val="28"/>
          <w:szCs w:val="28"/>
          <w:lang w:eastAsia="ru-RU"/>
        </w:rPr>
      </w:pPr>
      <w:r w:rsidRPr="0069702D">
        <w:rPr>
          <w:rFonts w:ascii="Times New Roman" w:eastAsia="Times New Roman" w:hAnsi="Times New Roman"/>
          <w:bCs/>
          <w:sz w:val="28"/>
          <w:szCs w:val="28"/>
          <w:lang w:eastAsia="ru-RU"/>
        </w:rPr>
        <w:t>излагает выполнение задания недостаточно логично и последовательно;</w:t>
      </w:r>
    </w:p>
    <w:p w:rsidR="004D7502" w:rsidRPr="0069702D" w:rsidRDefault="004D7502" w:rsidP="00506A86">
      <w:pPr>
        <w:numPr>
          <w:ilvl w:val="0"/>
          <w:numId w:val="3"/>
        </w:numPr>
        <w:spacing w:after="0" w:line="240" w:lineRule="auto"/>
        <w:ind w:firstLine="709"/>
        <w:jc w:val="both"/>
        <w:rPr>
          <w:rFonts w:ascii="Times New Roman" w:eastAsia="Times New Roman" w:hAnsi="Times New Roman"/>
          <w:bCs/>
          <w:sz w:val="28"/>
          <w:szCs w:val="28"/>
          <w:lang w:eastAsia="ru-RU"/>
        </w:rPr>
      </w:pPr>
      <w:r w:rsidRPr="0069702D">
        <w:rPr>
          <w:rFonts w:ascii="Times New Roman" w:eastAsia="Times New Roman" w:hAnsi="Times New Roman"/>
          <w:bCs/>
          <w:sz w:val="28"/>
          <w:szCs w:val="28"/>
          <w:lang w:eastAsia="ru-RU"/>
        </w:rPr>
        <w:t>затрудняется при ответах на вопросы преподавателя.</w:t>
      </w:r>
    </w:p>
    <w:p w:rsidR="004D7502" w:rsidRPr="0069702D" w:rsidRDefault="004D7502" w:rsidP="004D7502">
      <w:pPr>
        <w:spacing w:after="0" w:line="240" w:lineRule="auto"/>
        <w:ind w:firstLine="709"/>
        <w:jc w:val="both"/>
        <w:rPr>
          <w:rFonts w:ascii="Times New Roman" w:eastAsia="Times New Roman" w:hAnsi="Times New Roman"/>
          <w:bCs/>
          <w:sz w:val="28"/>
          <w:szCs w:val="28"/>
          <w:lang w:eastAsia="ru-RU"/>
        </w:rPr>
      </w:pPr>
      <w:r w:rsidRPr="0069702D">
        <w:rPr>
          <w:rFonts w:ascii="Times New Roman" w:eastAsia="Times New Roman" w:hAnsi="Times New Roman"/>
          <w:bCs/>
          <w:sz w:val="28"/>
          <w:szCs w:val="28"/>
          <w:lang w:eastAsia="ru-RU"/>
        </w:rPr>
        <w:t>Оценка «неудовлетворительно» студент получает, если:</w:t>
      </w:r>
    </w:p>
    <w:p w:rsidR="004D7502" w:rsidRPr="0069702D" w:rsidRDefault="004D7502" w:rsidP="00506A86">
      <w:pPr>
        <w:numPr>
          <w:ilvl w:val="0"/>
          <w:numId w:val="3"/>
        </w:numPr>
        <w:spacing w:after="0" w:line="240" w:lineRule="auto"/>
        <w:ind w:firstLine="709"/>
        <w:jc w:val="both"/>
        <w:rPr>
          <w:rFonts w:ascii="Times New Roman" w:eastAsia="Times New Roman" w:hAnsi="Times New Roman"/>
          <w:bCs/>
          <w:sz w:val="28"/>
          <w:szCs w:val="28"/>
          <w:lang w:eastAsia="ru-RU"/>
        </w:rPr>
      </w:pPr>
      <w:r w:rsidRPr="0069702D">
        <w:rPr>
          <w:rFonts w:ascii="Times New Roman" w:eastAsia="Times New Roman" w:hAnsi="Times New Roman"/>
          <w:bCs/>
          <w:sz w:val="28"/>
          <w:szCs w:val="28"/>
          <w:lang w:eastAsia="ru-RU"/>
        </w:rPr>
        <w:t>неполно изложено задание;</w:t>
      </w:r>
    </w:p>
    <w:p w:rsidR="004D7502" w:rsidRPr="0069702D" w:rsidRDefault="004D7502" w:rsidP="00506A86">
      <w:pPr>
        <w:numPr>
          <w:ilvl w:val="0"/>
          <w:numId w:val="3"/>
        </w:numPr>
        <w:spacing w:after="0" w:line="240" w:lineRule="auto"/>
        <w:ind w:firstLine="709"/>
        <w:jc w:val="both"/>
        <w:rPr>
          <w:rFonts w:ascii="Times New Roman" w:eastAsia="Times New Roman" w:hAnsi="Times New Roman"/>
          <w:b/>
          <w:bCs/>
          <w:sz w:val="28"/>
          <w:szCs w:val="28"/>
          <w:lang w:eastAsia="ru-RU"/>
        </w:rPr>
      </w:pPr>
      <w:r w:rsidRPr="0069702D">
        <w:rPr>
          <w:rFonts w:ascii="Times New Roman" w:eastAsia="Times New Roman" w:hAnsi="Times New Roman"/>
          <w:bCs/>
          <w:sz w:val="28"/>
          <w:szCs w:val="28"/>
          <w:lang w:eastAsia="ru-RU"/>
        </w:rPr>
        <w:t>при изложении были допущены существенные ошибки, т.е. если оно не удовлетворяет требованиям, установленным преподавателем к данному виду работы.</w:t>
      </w:r>
    </w:p>
    <w:p w:rsidR="004D7502" w:rsidRDefault="004D7502" w:rsidP="004D7502">
      <w:pPr>
        <w:spacing w:after="0" w:line="240" w:lineRule="auto"/>
        <w:ind w:left="709"/>
        <w:jc w:val="center"/>
        <w:rPr>
          <w:rFonts w:ascii="Times New Roman" w:eastAsia="Times New Roman" w:hAnsi="Times New Roman"/>
          <w:b/>
          <w:bCs/>
          <w:sz w:val="32"/>
          <w:szCs w:val="32"/>
          <w:lang w:eastAsia="ru-RU"/>
        </w:rPr>
      </w:pPr>
    </w:p>
    <w:p w:rsidR="004D7502" w:rsidRDefault="004D7502">
      <w:pPr>
        <w:rPr>
          <w:rFonts w:ascii="Times New Roman" w:hAnsi="Times New Roman"/>
          <w:b/>
          <w:sz w:val="28"/>
          <w:szCs w:val="28"/>
        </w:rPr>
      </w:pPr>
      <w:r>
        <w:rPr>
          <w:rFonts w:ascii="Times New Roman" w:hAnsi="Times New Roman"/>
          <w:b/>
          <w:sz w:val="28"/>
          <w:szCs w:val="28"/>
        </w:rPr>
        <w:br w:type="page"/>
      </w:r>
    </w:p>
    <w:p w:rsidR="004D7502" w:rsidRDefault="004D7502" w:rsidP="00F06964">
      <w:pPr>
        <w:pStyle w:val="1"/>
        <w:jc w:val="center"/>
        <w:rPr>
          <w:rFonts w:ascii="Times New Roman" w:hAnsi="Times New Roman"/>
          <w:b w:val="0"/>
          <w:sz w:val="28"/>
          <w:szCs w:val="28"/>
        </w:rPr>
      </w:pPr>
      <w:bookmarkStart w:id="29" w:name="_8._Перечень_рекомендуемых"/>
      <w:bookmarkStart w:id="30" w:name="_Toc21108931"/>
      <w:bookmarkEnd w:id="29"/>
      <w:r>
        <w:rPr>
          <w:rFonts w:ascii="Times New Roman" w:hAnsi="Times New Roman"/>
          <w:sz w:val="28"/>
          <w:szCs w:val="28"/>
        </w:rPr>
        <w:lastRenderedPageBreak/>
        <w:t>8. Перечень рекомендуемых учебных изданий, Интернет-ресурсов, дополнительной литературы</w:t>
      </w:r>
      <w:bookmarkEnd w:id="30"/>
    </w:p>
    <w:p w:rsidR="004D7502" w:rsidRDefault="004D7502" w:rsidP="004D7502">
      <w:pPr>
        <w:spacing w:after="0" w:line="240" w:lineRule="auto"/>
        <w:ind w:firstLine="709"/>
        <w:jc w:val="both"/>
        <w:rPr>
          <w:rFonts w:ascii="Times New Roman" w:hAnsi="Times New Roman"/>
          <w:b/>
          <w:sz w:val="28"/>
          <w:szCs w:val="28"/>
        </w:rPr>
      </w:pPr>
      <w:r>
        <w:rPr>
          <w:rFonts w:ascii="Times New Roman" w:hAnsi="Times New Roman"/>
          <w:b/>
          <w:sz w:val="28"/>
          <w:szCs w:val="28"/>
        </w:rPr>
        <w:t>8.1. Основные источники:</w:t>
      </w:r>
    </w:p>
    <w:p w:rsidR="00E3169D" w:rsidRPr="00E3169D" w:rsidRDefault="00E3169D" w:rsidP="00E3169D">
      <w:pPr>
        <w:numPr>
          <w:ilvl w:val="0"/>
          <w:numId w:val="13"/>
        </w:numPr>
        <w:spacing w:after="0" w:line="240" w:lineRule="auto"/>
        <w:rPr>
          <w:rFonts w:ascii="Times New Roman" w:eastAsia="Times New Roman" w:hAnsi="Times New Roman" w:cs="Times New Roman"/>
          <w:sz w:val="28"/>
          <w:szCs w:val="28"/>
          <w:lang w:eastAsia="ru-RU"/>
        </w:rPr>
      </w:pPr>
      <w:r w:rsidRPr="00E3169D">
        <w:rPr>
          <w:rFonts w:ascii="Times New Roman" w:eastAsia="Times New Roman" w:hAnsi="Times New Roman" w:cs="Times New Roman"/>
          <w:sz w:val="28"/>
          <w:szCs w:val="28"/>
          <w:lang w:eastAsia="ru-RU"/>
        </w:rPr>
        <w:t xml:space="preserve">Шевелева С.А. </w:t>
      </w:r>
      <w:proofErr w:type="spellStart"/>
      <w:r w:rsidRPr="00E3169D">
        <w:rPr>
          <w:rFonts w:ascii="Times New Roman" w:eastAsia="Times New Roman" w:hAnsi="Times New Roman" w:cs="Times New Roman"/>
          <w:sz w:val="28"/>
          <w:szCs w:val="28"/>
          <w:lang w:eastAsia="ru-RU"/>
        </w:rPr>
        <w:t>English</w:t>
      </w:r>
      <w:proofErr w:type="spellEnd"/>
      <w:r w:rsidRPr="00E3169D">
        <w:rPr>
          <w:rFonts w:ascii="Times New Roman" w:eastAsia="Times New Roman" w:hAnsi="Times New Roman" w:cs="Times New Roman"/>
          <w:sz w:val="28"/>
          <w:szCs w:val="28"/>
          <w:lang w:eastAsia="ru-RU"/>
        </w:rPr>
        <w:t xml:space="preserve"> </w:t>
      </w:r>
      <w:proofErr w:type="spellStart"/>
      <w:r w:rsidRPr="00E3169D">
        <w:rPr>
          <w:rFonts w:ascii="Times New Roman" w:eastAsia="Times New Roman" w:hAnsi="Times New Roman" w:cs="Times New Roman"/>
          <w:sz w:val="28"/>
          <w:szCs w:val="28"/>
          <w:lang w:eastAsia="ru-RU"/>
        </w:rPr>
        <w:t>on</w:t>
      </w:r>
      <w:proofErr w:type="spellEnd"/>
      <w:r w:rsidRPr="00E3169D">
        <w:rPr>
          <w:rFonts w:ascii="Times New Roman" w:eastAsia="Times New Roman" w:hAnsi="Times New Roman" w:cs="Times New Roman"/>
          <w:sz w:val="28"/>
          <w:szCs w:val="28"/>
          <w:lang w:eastAsia="ru-RU"/>
        </w:rPr>
        <w:t xml:space="preserve"> </w:t>
      </w:r>
      <w:proofErr w:type="spellStart"/>
      <w:r w:rsidRPr="00E3169D">
        <w:rPr>
          <w:rFonts w:ascii="Times New Roman" w:eastAsia="Times New Roman" w:hAnsi="Times New Roman" w:cs="Times New Roman"/>
          <w:sz w:val="28"/>
          <w:szCs w:val="28"/>
          <w:lang w:eastAsia="ru-RU"/>
        </w:rPr>
        <w:t>Economics</w:t>
      </w:r>
      <w:proofErr w:type="spellEnd"/>
      <w:r w:rsidRPr="00E3169D">
        <w:rPr>
          <w:rFonts w:ascii="Times New Roman" w:eastAsia="Times New Roman" w:hAnsi="Times New Roman" w:cs="Times New Roman"/>
          <w:sz w:val="28"/>
          <w:szCs w:val="28"/>
          <w:lang w:eastAsia="ru-RU"/>
        </w:rPr>
        <w:t xml:space="preserve">: учеб. пособие для вузов / С.А. Шевелева. -  М.: Культура и спорт, </w:t>
      </w:r>
      <w:proofErr w:type="spellStart"/>
      <w:r w:rsidRPr="00E3169D">
        <w:rPr>
          <w:rFonts w:ascii="Times New Roman" w:eastAsia="Times New Roman" w:hAnsi="Times New Roman" w:cs="Times New Roman"/>
          <w:sz w:val="28"/>
          <w:szCs w:val="28"/>
          <w:lang w:eastAsia="ru-RU"/>
        </w:rPr>
        <w:t>Юнити</w:t>
      </w:r>
      <w:proofErr w:type="spellEnd"/>
      <w:r w:rsidRPr="00E3169D">
        <w:rPr>
          <w:rFonts w:ascii="Times New Roman" w:eastAsia="Times New Roman" w:hAnsi="Times New Roman" w:cs="Times New Roman"/>
          <w:sz w:val="28"/>
          <w:szCs w:val="28"/>
          <w:lang w:eastAsia="ru-RU"/>
        </w:rPr>
        <w:t xml:space="preserve">, 2015. – 375 с. </w:t>
      </w:r>
    </w:p>
    <w:p w:rsidR="00E3169D" w:rsidRPr="00E3169D" w:rsidRDefault="00E3169D" w:rsidP="00E3169D">
      <w:pPr>
        <w:numPr>
          <w:ilvl w:val="0"/>
          <w:numId w:val="13"/>
        </w:numPr>
        <w:spacing w:after="0" w:line="240" w:lineRule="auto"/>
        <w:jc w:val="both"/>
        <w:rPr>
          <w:rFonts w:ascii="Times New Roman" w:eastAsia="Times New Roman" w:hAnsi="Times New Roman" w:cs="Times New Roman"/>
          <w:sz w:val="28"/>
          <w:szCs w:val="28"/>
          <w:lang w:eastAsia="ru-RU"/>
        </w:rPr>
      </w:pPr>
      <w:r w:rsidRPr="00E3169D">
        <w:rPr>
          <w:rFonts w:ascii="Times New Roman" w:eastAsia="Times New Roman" w:hAnsi="Times New Roman" w:cs="Times New Roman"/>
          <w:sz w:val="28"/>
          <w:szCs w:val="28"/>
          <w:lang w:eastAsia="ru-RU"/>
        </w:rPr>
        <w:t>Дудорова Э.</w:t>
      </w:r>
      <w:proofErr w:type="gramStart"/>
      <w:r w:rsidRPr="00E3169D">
        <w:rPr>
          <w:rFonts w:ascii="Times New Roman" w:eastAsia="Times New Roman" w:hAnsi="Times New Roman" w:cs="Times New Roman"/>
          <w:sz w:val="28"/>
          <w:szCs w:val="28"/>
          <w:lang w:eastAsia="ru-RU"/>
        </w:rPr>
        <w:t>С .Практический</w:t>
      </w:r>
      <w:proofErr w:type="gramEnd"/>
      <w:r w:rsidRPr="00E3169D">
        <w:rPr>
          <w:rFonts w:ascii="Times New Roman" w:eastAsia="Times New Roman" w:hAnsi="Times New Roman" w:cs="Times New Roman"/>
          <w:sz w:val="28"/>
          <w:szCs w:val="28"/>
          <w:lang w:eastAsia="ru-RU"/>
        </w:rPr>
        <w:t xml:space="preserve"> курс разговорного английского языка: учебное пособие, Санкт-</w:t>
      </w:r>
      <w:proofErr w:type="spellStart"/>
      <w:r w:rsidRPr="00E3169D">
        <w:rPr>
          <w:rFonts w:ascii="Times New Roman" w:eastAsia="Times New Roman" w:hAnsi="Times New Roman" w:cs="Times New Roman"/>
          <w:sz w:val="28"/>
          <w:szCs w:val="28"/>
          <w:lang w:eastAsia="ru-RU"/>
        </w:rPr>
        <w:t>Петербург,изд</w:t>
      </w:r>
      <w:proofErr w:type="spellEnd"/>
      <w:r w:rsidRPr="00E3169D">
        <w:rPr>
          <w:rFonts w:ascii="Times New Roman" w:eastAsia="Times New Roman" w:hAnsi="Times New Roman" w:cs="Times New Roman"/>
          <w:sz w:val="28"/>
          <w:szCs w:val="28"/>
          <w:lang w:eastAsia="ru-RU"/>
        </w:rPr>
        <w:t>. «Союз» 2016. – 344с.</w:t>
      </w:r>
    </w:p>
    <w:p w:rsidR="00E3169D" w:rsidRPr="00E3169D" w:rsidRDefault="00E3169D" w:rsidP="00E3169D">
      <w:pPr>
        <w:numPr>
          <w:ilvl w:val="0"/>
          <w:numId w:val="13"/>
        </w:numPr>
        <w:spacing w:after="0" w:line="240" w:lineRule="auto"/>
        <w:jc w:val="both"/>
        <w:rPr>
          <w:rFonts w:ascii="Times New Roman" w:eastAsia="Times New Roman" w:hAnsi="Times New Roman" w:cs="Times New Roman"/>
          <w:sz w:val="28"/>
          <w:szCs w:val="28"/>
          <w:lang w:eastAsia="ru-RU"/>
        </w:rPr>
      </w:pPr>
      <w:r w:rsidRPr="00E3169D">
        <w:rPr>
          <w:rFonts w:ascii="Times New Roman" w:eastAsia="Times New Roman" w:hAnsi="Times New Roman" w:cs="Times New Roman"/>
          <w:sz w:val="28"/>
          <w:szCs w:val="28"/>
          <w:lang w:eastAsia="ru-RU"/>
        </w:rPr>
        <w:t xml:space="preserve">Родина И.О, Пименова Т.М. Вся грамматика английского языка с </w:t>
      </w:r>
      <w:proofErr w:type="gramStart"/>
      <w:r w:rsidRPr="00E3169D">
        <w:rPr>
          <w:rFonts w:ascii="Times New Roman" w:eastAsia="Times New Roman" w:hAnsi="Times New Roman" w:cs="Times New Roman"/>
          <w:sz w:val="28"/>
          <w:szCs w:val="28"/>
          <w:lang w:eastAsia="ru-RU"/>
        </w:rPr>
        <w:t>упражнениями.-</w:t>
      </w:r>
      <w:proofErr w:type="gramEnd"/>
      <w:r w:rsidRPr="00E3169D">
        <w:rPr>
          <w:rFonts w:ascii="Times New Roman" w:eastAsia="Times New Roman" w:hAnsi="Times New Roman" w:cs="Times New Roman"/>
          <w:sz w:val="28"/>
          <w:szCs w:val="28"/>
          <w:lang w:eastAsia="ru-RU"/>
        </w:rPr>
        <w:t xml:space="preserve"> М:ООО «Издательство Астрель», 2017.-504с.</w:t>
      </w:r>
    </w:p>
    <w:p w:rsidR="00E3169D" w:rsidRPr="00E3169D" w:rsidRDefault="00E3169D" w:rsidP="00E3169D">
      <w:pPr>
        <w:spacing w:after="0" w:line="240" w:lineRule="auto"/>
        <w:ind w:left="360"/>
        <w:jc w:val="both"/>
        <w:rPr>
          <w:rFonts w:ascii="Times New Roman" w:eastAsia="Times New Roman" w:hAnsi="Times New Roman" w:cs="Times New Roman"/>
          <w:sz w:val="28"/>
          <w:szCs w:val="28"/>
          <w:lang w:eastAsia="ru-RU"/>
        </w:rPr>
      </w:pPr>
      <w:r w:rsidRPr="006030AF">
        <w:rPr>
          <w:rFonts w:ascii="Times New Roman" w:eastAsia="Times New Roman" w:hAnsi="Times New Roman" w:cs="Times New Roman"/>
          <w:b/>
          <w:sz w:val="28"/>
          <w:szCs w:val="28"/>
          <w:lang w:eastAsia="ru-RU"/>
        </w:rPr>
        <w:t xml:space="preserve">      8.2. Дополнительные источники:</w:t>
      </w:r>
    </w:p>
    <w:p w:rsidR="00E3169D" w:rsidRPr="00E3169D" w:rsidRDefault="00E3169D" w:rsidP="00E3169D">
      <w:pPr>
        <w:numPr>
          <w:ilvl w:val="0"/>
          <w:numId w:val="12"/>
        </w:numPr>
        <w:tabs>
          <w:tab w:val="num" w:pos="786"/>
        </w:tabs>
        <w:spacing w:after="0" w:line="240" w:lineRule="auto"/>
        <w:ind w:left="786"/>
        <w:rPr>
          <w:rFonts w:ascii="Times New Roman" w:eastAsia="Times New Roman" w:hAnsi="Times New Roman" w:cs="Times New Roman"/>
          <w:sz w:val="28"/>
          <w:szCs w:val="28"/>
          <w:lang w:eastAsia="ru-RU"/>
        </w:rPr>
      </w:pPr>
      <w:r w:rsidRPr="00E3169D">
        <w:rPr>
          <w:rFonts w:ascii="Times New Roman" w:eastAsia="Times New Roman" w:hAnsi="Times New Roman" w:cs="Times New Roman"/>
          <w:sz w:val="28"/>
          <w:szCs w:val="28"/>
          <w:lang w:eastAsia="ru-RU"/>
        </w:rPr>
        <w:t xml:space="preserve">Борисова Н. А., Ерофеева В. А. </w:t>
      </w:r>
      <w:proofErr w:type="spellStart"/>
      <w:r w:rsidRPr="00E3169D">
        <w:rPr>
          <w:rFonts w:ascii="Times New Roman" w:eastAsia="Times New Roman" w:hAnsi="Times New Roman" w:cs="Times New Roman"/>
          <w:sz w:val="28"/>
          <w:szCs w:val="28"/>
          <w:lang w:eastAsia="ru-RU"/>
        </w:rPr>
        <w:t>Плещунова</w:t>
      </w:r>
      <w:proofErr w:type="spellEnd"/>
      <w:r w:rsidRPr="00E3169D">
        <w:rPr>
          <w:rFonts w:ascii="Times New Roman" w:eastAsia="Times New Roman" w:hAnsi="Times New Roman" w:cs="Times New Roman"/>
          <w:sz w:val="28"/>
          <w:szCs w:val="28"/>
          <w:lang w:eastAsia="ru-RU"/>
        </w:rPr>
        <w:t xml:space="preserve"> Е. Н. Учебное издание</w:t>
      </w:r>
    </w:p>
    <w:p w:rsidR="00E3169D" w:rsidRPr="00E3169D" w:rsidRDefault="00E3169D" w:rsidP="00E3169D">
      <w:pPr>
        <w:spacing w:after="0" w:line="240" w:lineRule="auto"/>
        <w:ind w:left="786"/>
        <w:jc w:val="both"/>
        <w:rPr>
          <w:rFonts w:ascii="Times New Roman" w:eastAsia="Times New Roman" w:hAnsi="Times New Roman" w:cs="Times New Roman"/>
          <w:sz w:val="28"/>
          <w:szCs w:val="28"/>
          <w:lang w:eastAsia="ru-RU"/>
        </w:rPr>
      </w:pPr>
      <w:r w:rsidRPr="00E3169D">
        <w:rPr>
          <w:rFonts w:ascii="Times New Roman" w:eastAsia="Times New Roman" w:hAnsi="Times New Roman" w:cs="Times New Roman"/>
          <w:sz w:val="28"/>
          <w:szCs w:val="28"/>
          <w:lang w:eastAsia="ru-RU"/>
        </w:rPr>
        <w:t>Обучение чтению литературы на английском языке по специальности «Логистика»</w:t>
      </w:r>
    </w:p>
    <w:p w:rsidR="00E3169D" w:rsidRPr="00E3169D" w:rsidRDefault="00E3169D" w:rsidP="00E3169D">
      <w:pPr>
        <w:spacing w:after="0" w:line="240" w:lineRule="auto"/>
        <w:jc w:val="both"/>
        <w:rPr>
          <w:rFonts w:ascii="Times New Roman" w:eastAsia="Times New Roman" w:hAnsi="Times New Roman" w:cs="Times New Roman"/>
          <w:sz w:val="28"/>
          <w:szCs w:val="28"/>
          <w:lang w:eastAsia="ru-RU"/>
        </w:rPr>
      </w:pPr>
      <w:r w:rsidRPr="00E3169D">
        <w:rPr>
          <w:rFonts w:ascii="Times New Roman" w:eastAsia="Times New Roman" w:hAnsi="Times New Roman" w:cs="Times New Roman"/>
          <w:sz w:val="28"/>
          <w:szCs w:val="28"/>
          <w:lang w:eastAsia="ru-RU"/>
        </w:rPr>
        <w:t xml:space="preserve">      2.Омельченко И.Н., Иваникова А.М., Терентьева З.С. Практикум по </w:t>
      </w:r>
      <w:proofErr w:type="spellStart"/>
      <w:r w:rsidRPr="00E3169D">
        <w:rPr>
          <w:rFonts w:ascii="Times New Roman" w:eastAsia="Times New Roman" w:hAnsi="Times New Roman" w:cs="Times New Roman"/>
          <w:sz w:val="28"/>
          <w:szCs w:val="28"/>
          <w:lang w:eastAsia="ru-RU"/>
        </w:rPr>
        <w:t>ло</w:t>
      </w:r>
      <w:proofErr w:type="spellEnd"/>
      <w:r w:rsidRPr="00E3169D">
        <w:rPr>
          <w:rFonts w:ascii="Times New Roman" w:eastAsia="Times New Roman" w:hAnsi="Times New Roman" w:cs="Times New Roman"/>
          <w:sz w:val="28"/>
          <w:szCs w:val="28"/>
          <w:lang w:eastAsia="ru-RU"/>
        </w:rPr>
        <w:t>-</w:t>
      </w:r>
    </w:p>
    <w:p w:rsidR="00E3169D" w:rsidRPr="00E3169D" w:rsidRDefault="00E3169D" w:rsidP="00E3169D">
      <w:pPr>
        <w:spacing w:after="0" w:line="240" w:lineRule="auto"/>
        <w:ind w:left="786"/>
        <w:jc w:val="both"/>
        <w:rPr>
          <w:rFonts w:ascii="Times New Roman" w:eastAsia="Times New Roman" w:hAnsi="Times New Roman" w:cs="Times New Roman"/>
          <w:sz w:val="28"/>
          <w:szCs w:val="28"/>
          <w:lang w:eastAsia="ru-RU"/>
        </w:rPr>
      </w:pPr>
      <w:proofErr w:type="spellStart"/>
      <w:r w:rsidRPr="00E3169D">
        <w:rPr>
          <w:rFonts w:ascii="Times New Roman" w:eastAsia="Times New Roman" w:hAnsi="Times New Roman" w:cs="Times New Roman"/>
          <w:sz w:val="28"/>
          <w:szCs w:val="28"/>
          <w:lang w:eastAsia="ru-RU"/>
        </w:rPr>
        <w:t>гистике</w:t>
      </w:r>
      <w:proofErr w:type="spellEnd"/>
      <w:r w:rsidRPr="00E3169D">
        <w:rPr>
          <w:rFonts w:ascii="Times New Roman" w:eastAsia="Times New Roman" w:hAnsi="Times New Roman" w:cs="Times New Roman"/>
          <w:sz w:val="28"/>
          <w:szCs w:val="28"/>
          <w:lang w:eastAsia="ru-RU"/>
        </w:rPr>
        <w:t>. 2005.</w:t>
      </w:r>
    </w:p>
    <w:p w:rsidR="00E3169D" w:rsidRPr="00E3169D" w:rsidRDefault="00E3169D" w:rsidP="00E3169D">
      <w:pPr>
        <w:numPr>
          <w:ilvl w:val="0"/>
          <w:numId w:val="12"/>
        </w:numPr>
        <w:tabs>
          <w:tab w:val="num" w:pos="786"/>
        </w:tabs>
        <w:spacing w:after="0" w:line="240" w:lineRule="auto"/>
        <w:ind w:left="786"/>
        <w:jc w:val="both"/>
        <w:rPr>
          <w:rFonts w:ascii="Times New Roman" w:eastAsia="Times New Roman" w:hAnsi="Times New Roman" w:cs="Times New Roman"/>
          <w:sz w:val="28"/>
          <w:szCs w:val="28"/>
          <w:lang w:eastAsia="ru-RU"/>
        </w:rPr>
      </w:pPr>
      <w:r w:rsidRPr="00E3169D">
        <w:rPr>
          <w:rFonts w:ascii="Times New Roman" w:eastAsia="Times New Roman" w:hAnsi="Times New Roman" w:cs="Times New Roman"/>
          <w:sz w:val="28"/>
          <w:szCs w:val="28"/>
          <w:lang w:val="en-US" w:eastAsia="ru-RU"/>
        </w:rPr>
        <w:t>What</w:t>
      </w:r>
      <w:r w:rsidRPr="00E3169D">
        <w:rPr>
          <w:rFonts w:ascii="Times New Roman" w:eastAsia="Times New Roman" w:hAnsi="Times New Roman" w:cs="Times New Roman"/>
          <w:sz w:val="28"/>
          <w:szCs w:val="28"/>
          <w:lang w:eastAsia="ru-RU"/>
        </w:rPr>
        <w:t xml:space="preserve"> </w:t>
      </w:r>
      <w:r w:rsidRPr="00E3169D">
        <w:rPr>
          <w:rFonts w:ascii="Times New Roman" w:eastAsia="Times New Roman" w:hAnsi="Times New Roman" w:cs="Times New Roman"/>
          <w:sz w:val="28"/>
          <w:szCs w:val="28"/>
          <w:lang w:val="en-US" w:eastAsia="ru-RU"/>
        </w:rPr>
        <w:t>the</w:t>
      </w:r>
      <w:r w:rsidRPr="00E3169D">
        <w:rPr>
          <w:rFonts w:ascii="Times New Roman" w:eastAsia="Times New Roman" w:hAnsi="Times New Roman" w:cs="Times New Roman"/>
          <w:sz w:val="28"/>
          <w:szCs w:val="28"/>
          <w:lang w:eastAsia="ru-RU"/>
        </w:rPr>
        <w:t xml:space="preserve"> </w:t>
      </w:r>
      <w:r w:rsidRPr="00E3169D">
        <w:rPr>
          <w:rFonts w:ascii="Times New Roman" w:eastAsia="Times New Roman" w:hAnsi="Times New Roman" w:cs="Times New Roman"/>
          <w:sz w:val="28"/>
          <w:szCs w:val="28"/>
          <w:lang w:val="en-US" w:eastAsia="ru-RU"/>
        </w:rPr>
        <w:t>English</w:t>
      </w:r>
      <w:r w:rsidRPr="00E3169D">
        <w:rPr>
          <w:rFonts w:ascii="Times New Roman" w:eastAsia="Times New Roman" w:hAnsi="Times New Roman" w:cs="Times New Roman"/>
          <w:sz w:val="28"/>
          <w:szCs w:val="28"/>
          <w:lang w:eastAsia="ru-RU"/>
        </w:rPr>
        <w:t xml:space="preserve"> </w:t>
      </w:r>
      <w:r w:rsidRPr="00E3169D">
        <w:rPr>
          <w:rFonts w:ascii="Times New Roman" w:eastAsia="Times New Roman" w:hAnsi="Times New Roman" w:cs="Times New Roman"/>
          <w:sz w:val="28"/>
          <w:szCs w:val="28"/>
          <w:lang w:val="en-US" w:eastAsia="ru-RU"/>
        </w:rPr>
        <w:t>we</w:t>
      </w:r>
      <w:r w:rsidRPr="00E3169D">
        <w:rPr>
          <w:rFonts w:ascii="Times New Roman" w:eastAsia="Times New Roman" w:hAnsi="Times New Roman" w:cs="Times New Roman"/>
          <w:sz w:val="28"/>
          <w:szCs w:val="28"/>
          <w:lang w:eastAsia="ru-RU"/>
        </w:rPr>
        <w:t xml:space="preserve"> </w:t>
      </w:r>
      <w:r w:rsidRPr="00E3169D">
        <w:rPr>
          <w:rFonts w:ascii="Times New Roman" w:eastAsia="Times New Roman" w:hAnsi="Times New Roman" w:cs="Times New Roman"/>
          <w:sz w:val="28"/>
          <w:szCs w:val="28"/>
          <w:lang w:val="en-US" w:eastAsia="ru-RU"/>
        </w:rPr>
        <w:t>read</w:t>
      </w:r>
      <w:r w:rsidRPr="00E3169D">
        <w:rPr>
          <w:rFonts w:ascii="Times New Roman" w:eastAsia="Times New Roman" w:hAnsi="Times New Roman" w:cs="Times New Roman"/>
          <w:sz w:val="28"/>
          <w:szCs w:val="28"/>
          <w:lang w:eastAsia="ru-RU"/>
        </w:rPr>
        <w:t xml:space="preserve">: Универсальная хрестоматия текстов на английском языке / Сост. Шишкина и др. - М.: ТК </w:t>
      </w:r>
      <w:proofErr w:type="spellStart"/>
      <w:r w:rsidRPr="00E3169D">
        <w:rPr>
          <w:rFonts w:ascii="Times New Roman" w:eastAsia="Times New Roman" w:hAnsi="Times New Roman" w:cs="Times New Roman"/>
          <w:sz w:val="28"/>
          <w:szCs w:val="28"/>
          <w:lang w:eastAsia="ru-RU"/>
        </w:rPr>
        <w:t>Велби</w:t>
      </w:r>
      <w:proofErr w:type="spellEnd"/>
      <w:r w:rsidRPr="00E3169D">
        <w:rPr>
          <w:rFonts w:ascii="Times New Roman" w:eastAsia="Times New Roman" w:hAnsi="Times New Roman" w:cs="Times New Roman"/>
          <w:sz w:val="28"/>
          <w:szCs w:val="28"/>
          <w:lang w:eastAsia="ru-RU"/>
        </w:rPr>
        <w:t>, Изд-во Проспект, 2003. – 792с.</w:t>
      </w:r>
    </w:p>
    <w:p w:rsidR="00E3169D" w:rsidRPr="00E3169D" w:rsidRDefault="00E3169D" w:rsidP="00E3169D">
      <w:pPr>
        <w:numPr>
          <w:ilvl w:val="0"/>
          <w:numId w:val="12"/>
        </w:numPr>
        <w:tabs>
          <w:tab w:val="num" w:pos="786"/>
        </w:tabs>
        <w:spacing w:after="0" w:line="240" w:lineRule="auto"/>
        <w:ind w:left="786"/>
        <w:jc w:val="both"/>
        <w:rPr>
          <w:rFonts w:ascii="Times New Roman" w:eastAsia="Times New Roman" w:hAnsi="Times New Roman" w:cs="Times New Roman"/>
          <w:sz w:val="28"/>
          <w:szCs w:val="28"/>
          <w:lang w:eastAsia="ru-RU"/>
        </w:rPr>
      </w:pPr>
      <w:r w:rsidRPr="00E3169D">
        <w:rPr>
          <w:rFonts w:ascii="Times New Roman" w:eastAsia="Times New Roman" w:hAnsi="Times New Roman" w:cs="Times New Roman"/>
          <w:sz w:val="28"/>
          <w:szCs w:val="28"/>
          <w:lang w:eastAsia="ru-RU"/>
        </w:rPr>
        <w:t>Иностранный язык: Текстовые задания для аттестации студентов в вузе. Практикум. Выпуск 1/ Под ред. Дмитриева. – М.: МИЭМП, 2007. – 48с.</w:t>
      </w:r>
    </w:p>
    <w:p w:rsidR="00E3169D" w:rsidRPr="00E3169D" w:rsidRDefault="00E3169D" w:rsidP="00E3169D">
      <w:pPr>
        <w:numPr>
          <w:ilvl w:val="0"/>
          <w:numId w:val="12"/>
        </w:numPr>
        <w:tabs>
          <w:tab w:val="num" w:pos="786"/>
        </w:tabs>
        <w:spacing w:after="0" w:line="240" w:lineRule="auto"/>
        <w:ind w:left="786"/>
        <w:jc w:val="both"/>
        <w:rPr>
          <w:rFonts w:ascii="Times New Roman" w:eastAsia="Times New Roman" w:hAnsi="Times New Roman" w:cs="Times New Roman"/>
          <w:sz w:val="28"/>
          <w:szCs w:val="28"/>
          <w:lang w:eastAsia="ru-RU"/>
        </w:rPr>
      </w:pPr>
      <w:r w:rsidRPr="00E3169D">
        <w:rPr>
          <w:rFonts w:ascii="Times New Roman" w:eastAsia="Times New Roman" w:hAnsi="Times New Roman" w:cs="Times New Roman"/>
          <w:sz w:val="28"/>
          <w:szCs w:val="28"/>
          <w:lang w:eastAsia="ru-RU"/>
        </w:rPr>
        <w:t xml:space="preserve">Практика английского языка. Сборник рассказов и упражнений для домашнего чтения / </w:t>
      </w:r>
      <w:proofErr w:type="spellStart"/>
      <w:r w:rsidRPr="00E3169D">
        <w:rPr>
          <w:rFonts w:ascii="Times New Roman" w:eastAsia="Times New Roman" w:hAnsi="Times New Roman" w:cs="Times New Roman"/>
          <w:sz w:val="28"/>
          <w:szCs w:val="28"/>
          <w:lang w:eastAsia="ru-RU"/>
        </w:rPr>
        <w:t>Чарекова</w:t>
      </w:r>
      <w:proofErr w:type="spellEnd"/>
      <w:r w:rsidRPr="00E3169D">
        <w:rPr>
          <w:rFonts w:ascii="Times New Roman" w:eastAsia="Times New Roman" w:hAnsi="Times New Roman" w:cs="Times New Roman"/>
          <w:sz w:val="28"/>
          <w:szCs w:val="28"/>
          <w:lang w:eastAsia="ru-RU"/>
        </w:rPr>
        <w:t xml:space="preserve">, </w:t>
      </w:r>
      <w:proofErr w:type="spellStart"/>
      <w:r w:rsidRPr="00E3169D">
        <w:rPr>
          <w:rFonts w:ascii="Times New Roman" w:eastAsia="Times New Roman" w:hAnsi="Times New Roman" w:cs="Times New Roman"/>
          <w:sz w:val="28"/>
          <w:szCs w:val="28"/>
          <w:lang w:eastAsia="ru-RU"/>
        </w:rPr>
        <w:t>Баграмова</w:t>
      </w:r>
      <w:proofErr w:type="spellEnd"/>
      <w:r w:rsidRPr="00E3169D">
        <w:rPr>
          <w:rFonts w:ascii="Times New Roman" w:eastAsia="Times New Roman" w:hAnsi="Times New Roman" w:cs="Times New Roman"/>
          <w:sz w:val="28"/>
          <w:szCs w:val="28"/>
          <w:lang w:eastAsia="ru-RU"/>
        </w:rPr>
        <w:t>. – СПб.: Изд-во «Союз», 2001. – 320с.</w:t>
      </w:r>
    </w:p>
    <w:p w:rsidR="00E3169D" w:rsidRPr="00E3169D" w:rsidRDefault="00E3169D" w:rsidP="00E3169D">
      <w:pPr>
        <w:numPr>
          <w:ilvl w:val="0"/>
          <w:numId w:val="12"/>
        </w:numPr>
        <w:tabs>
          <w:tab w:val="num" w:pos="786"/>
        </w:tabs>
        <w:spacing w:after="0" w:line="240" w:lineRule="auto"/>
        <w:ind w:left="786"/>
        <w:jc w:val="both"/>
        <w:rPr>
          <w:rFonts w:ascii="Times New Roman" w:eastAsia="Times New Roman" w:hAnsi="Times New Roman" w:cs="Times New Roman"/>
          <w:sz w:val="28"/>
          <w:szCs w:val="28"/>
          <w:lang w:eastAsia="ru-RU"/>
        </w:rPr>
      </w:pPr>
      <w:r w:rsidRPr="00E3169D">
        <w:rPr>
          <w:rFonts w:ascii="Times New Roman" w:eastAsia="Times New Roman" w:hAnsi="Times New Roman" w:cs="Times New Roman"/>
          <w:sz w:val="28"/>
          <w:szCs w:val="28"/>
          <w:lang w:eastAsia="ru-RU"/>
        </w:rPr>
        <w:t xml:space="preserve">Деловой английский: </w:t>
      </w:r>
      <w:proofErr w:type="spellStart"/>
      <w:r w:rsidRPr="00E3169D">
        <w:rPr>
          <w:rFonts w:ascii="Times New Roman" w:eastAsia="Times New Roman" w:hAnsi="Times New Roman" w:cs="Times New Roman"/>
          <w:sz w:val="28"/>
          <w:szCs w:val="28"/>
          <w:lang w:eastAsia="ru-RU"/>
        </w:rPr>
        <w:t>Уч</w:t>
      </w:r>
      <w:proofErr w:type="spellEnd"/>
      <w:r w:rsidRPr="00E3169D">
        <w:rPr>
          <w:rFonts w:ascii="Times New Roman" w:eastAsia="Times New Roman" w:hAnsi="Times New Roman" w:cs="Times New Roman"/>
          <w:sz w:val="28"/>
          <w:szCs w:val="28"/>
          <w:lang w:eastAsia="ru-RU"/>
        </w:rPr>
        <w:t>-к англ. языка. В 3-х ч. Ч. 1-2 / Алексеева и др. - М.: Вече, 2000. – 640с.</w:t>
      </w:r>
    </w:p>
    <w:p w:rsidR="00E3169D" w:rsidRPr="00E3169D" w:rsidRDefault="00E3169D" w:rsidP="00E3169D">
      <w:pPr>
        <w:numPr>
          <w:ilvl w:val="0"/>
          <w:numId w:val="12"/>
        </w:numPr>
        <w:tabs>
          <w:tab w:val="num" w:pos="786"/>
        </w:tabs>
        <w:spacing w:after="0" w:line="240" w:lineRule="auto"/>
        <w:ind w:left="786"/>
        <w:jc w:val="both"/>
        <w:rPr>
          <w:rFonts w:ascii="Times New Roman" w:eastAsia="Times New Roman" w:hAnsi="Times New Roman" w:cs="Times New Roman"/>
          <w:sz w:val="28"/>
          <w:szCs w:val="28"/>
          <w:lang w:val="en-US" w:eastAsia="ru-RU"/>
        </w:rPr>
      </w:pPr>
      <w:r w:rsidRPr="00E3169D">
        <w:rPr>
          <w:rFonts w:ascii="Times New Roman" w:eastAsia="Times New Roman" w:hAnsi="Times New Roman" w:cs="Times New Roman"/>
          <w:bCs/>
          <w:iCs/>
          <w:sz w:val="28"/>
          <w:szCs w:val="28"/>
          <w:lang w:eastAsia="ru-RU"/>
        </w:rPr>
        <w:t>Клейменова</w:t>
      </w:r>
      <w:r w:rsidRPr="00E3169D">
        <w:rPr>
          <w:rFonts w:ascii="Times New Roman" w:eastAsia="Times New Roman" w:hAnsi="Times New Roman" w:cs="Times New Roman"/>
          <w:bCs/>
          <w:iCs/>
          <w:sz w:val="28"/>
          <w:szCs w:val="28"/>
          <w:lang w:val="en-US" w:eastAsia="ru-RU"/>
        </w:rPr>
        <w:t xml:space="preserve"> </w:t>
      </w:r>
      <w:r w:rsidRPr="00E3169D">
        <w:rPr>
          <w:rFonts w:ascii="Times New Roman" w:eastAsia="Times New Roman" w:hAnsi="Times New Roman" w:cs="Times New Roman"/>
          <w:bCs/>
          <w:iCs/>
          <w:sz w:val="28"/>
          <w:szCs w:val="28"/>
          <w:lang w:eastAsia="ru-RU"/>
        </w:rPr>
        <w:t>Е</w:t>
      </w:r>
      <w:r w:rsidRPr="00E3169D">
        <w:rPr>
          <w:rFonts w:ascii="Times New Roman" w:eastAsia="Times New Roman" w:hAnsi="Times New Roman" w:cs="Times New Roman"/>
          <w:bCs/>
          <w:iCs/>
          <w:sz w:val="28"/>
          <w:szCs w:val="28"/>
          <w:lang w:val="en-US" w:eastAsia="ru-RU"/>
        </w:rPr>
        <w:t>.</w:t>
      </w:r>
      <w:r w:rsidRPr="00E3169D">
        <w:rPr>
          <w:rFonts w:ascii="Times New Roman" w:eastAsia="Times New Roman" w:hAnsi="Times New Roman" w:cs="Times New Roman"/>
          <w:bCs/>
          <w:iCs/>
          <w:sz w:val="28"/>
          <w:szCs w:val="28"/>
          <w:lang w:eastAsia="ru-RU"/>
        </w:rPr>
        <w:t>П</w:t>
      </w:r>
      <w:r w:rsidRPr="00E3169D">
        <w:rPr>
          <w:rFonts w:ascii="Times New Roman" w:eastAsia="Times New Roman" w:hAnsi="Times New Roman" w:cs="Times New Roman"/>
          <w:bCs/>
          <w:iCs/>
          <w:sz w:val="28"/>
          <w:szCs w:val="28"/>
          <w:lang w:val="en-US" w:eastAsia="ru-RU"/>
        </w:rPr>
        <w:t xml:space="preserve">., </w:t>
      </w:r>
      <w:r w:rsidRPr="00E3169D">
        <w:rPr>
          <w:rFonts w:ascii="Times New Roman" w:eastAsia="Times New Roman" w:hAnsi="Times New Roman" w:cs="Times New Roman"/>
          <w:bCs/>
          <w:iCs/>
          <w:sz w:val="28"/>
          <w:szCs w:val="28"/>
          <w:lang w:eastAsia="ru-RU"/>
        </w:rPr>
        <w:t>Кулик</w:t>
      </w:r>
      <w:r w:rsidRPr="00E3169D">
        <w:rPr>
          <w:rFonts w:ascii="Times New Roman" w:eastAsia="Times New Roman" w:hAnsi="Times New Roman" w:cs="Times New Roman"/>
          <w:bCs/>
          <w:iCs/>
          <w:sz w:val="28"/>
          <w:szCs w:val="28"/>
          <w:lang w:val="en-US" w:eastAsia="ru-RU"/>
        </w:rPr>
        <w:t xml:space="preserve"> </w:t>
      </w:r>
      <w:r w:rsidRPr="00E3169D">
        <w:rPr>
          <w:rFonts w:ascii="Times New Roman" w:eastAsia="Times New Roman" w:hAnsi="Times New Roman" w:cs="Times New Roman"/>
          <w:bCs/>
          <w:iCs/>
          <w:sz w:val="28"/>
          <w:szCs w:val="28"/>
          <w:lang w:eastAsia="ru-RU"/>
        </w:rPr>
        <w:t>Л</w:t>
      </w:r>
      <w:r w:rsidRPr="00E3169D">
        <w:rPr>
          <w:rFonts w:ascii="Times New Roman" w:eastAsia="Times New Roman" w:hAnsi="Times New Roman" w:cs="Times New Roman"/>
          <w:bCs/>
          <w:iCs/>
          <w:sz w:val="28"/>
          <w:szCs w:val="28"/>
          <w:lang w:val="en-US" w:eastAsia="ru-RU"/>
        </w:rPr>
        <w:t>.</w:t>
      </w:r>
      <w:r w:rsidRPr="00E3169D">
        <w:rPr>
          <w:rFonts w:ascii="Times New Roman" w:eastAsia="Times New Roman" w:hAnsi="Times New Roman" w:cs="Times New Roman"/>
          <w:bCs/>
          <w:iCs/>
          <w:sz w:val="28"/>
          <w:szCs w:val="28"/>
          <w:lang w:eastAsia="ru-RU"/>
        </w:rPr>
        <w:t>В</w:t>
      </w:r>
      <w:r w:rsidRPr="00E3169D">
        <w:rPr>
          <w:rFonts w:ascii="Times New Roman" w:eastAsia="Times New Roman" w:hAnsi="Times New Roman" w:cs="Times New Roman"/>
          <w:bCs/>
          <w:iCs/>
          <w:sz w:val="28"/>
          <w:szCs w:val="28"/>
          <w:lang w:val="en-US" w:eastAsia="ru-RU"/>
        </w:rPr>
        <w:t>. English for Senior Students of Economics. –</w:t>
      </w:r>
      <w:r w:rsidRPr="00E3169D">
        <w:rPr>
          <w:rFonts w:ascii="Times New Roman" w:eastAsia="Times New Roman" w:hAnsi="Times New Roman" w:cs="Times New Roman"/>
          <w:bCs/>
          <w:iCs/>
          <w:sz w:val="28"/>
          <w:szCs w:val="28"/>
          <w:lang w:eastAsia="ru-RU"/>
        </w:rPr>
        <w:t>Ростов</w:t>
      </w:r>
      <w:r w:rsidRPr="00E3169D">
        <w:rPr>
          <w:rFonts w:ascii="Times New Roman" w:eastAsia="Times New Roman" w:hAnsi="Times New Roman" w:cs="Times New Roman"/>
          <w:bCs/>
          <w:iCs/>
          <w:sz w:val="28"/>
          <w:szCs w:val="28"/>
          <w:lang w:val="en-US" w:eastAsia="ru-RU"/>
        </w:rPr>
        <w:t xml:space="preserve"> </w:t>
      </w:r>
      <w:r w:rsidRPr="00E3169D">
        <w:rPr>
          <w:rFonts w:ascii="Times New Roman" w:eastAsia="Times New Roman" w:hAnsi="Times New Roman" w:cs="Times New Roman"/>
          <w:bCs/>
          <w:iCs/>
          <w:sz w:val="28"/>
          <w:szCs w:val="28"/>
          <w:lang w:eastAsia="ru-RU"/>
        </w:rPr>
        <w:t>н</w:t>
      </w:r>
      <w:r w:rsidRPr="00E3169D">
        <w:rPr>
          <w:rFonts w:ascii="Times New Roman" w:eastAsia="Times New Roman" w:hAnsi="Times New Roman" w:cs="Times New Roman"/>
          <w:bCs/>
          <w:iCs/>
          <w:sz w:val="28"/>
          <w:szCs w:val="28"/>
          <w:lang w:val="en-US" w:eastAsia="ru-RU"/>
        </w:rPr>
        <w:t xml:space="preserve"> / </w:t>
      </w:r>
      <w:r w:rsidRPr="00E3169D">
        <w:rPr>
          <w:rFonts w:ascii="Times New Roman" w:eastAsia="Times New Roman" w:hAnsi="Times New Roman" w:cs="Times New Roman"/>
          <w:bCs/>
          <w:iCs/>
          <w:sz w:val="28"/>
          <w:szCs w:val="28"/>
          <w:lang w:eastAsia="ru-RU"/>
        </w:rPr>
        <w:t>Д</w:t>
      </w:r>
      <w:r w:rsidRPr="00E3169D">
        <w:rPr>
          <w:rFonts w:ascii="Times New Roman" w:eastAsia="Times New Roman" w:hAnsi="Times New Roman" w:cs="Times New Roman"/>
          <w:bCs/>
          <w:iCs/>
          <w:sz w:val="28"/>
          <w:szCs w:val="28"/>
          <w:lang w:val="en-US" w:eastAsia="ru-RU"/>
        </w:rPr>
        <w:t xml:space="preserve">., 2003. – 352 </w:t>
      </w:r>
      <w:r w:rsidRPr="00E3169D">
        <w:rPr>
          <w:rFonts w:ascii="Times New Roman" w:eastAsia="Times New Roman" w:hAnsi="Times New Roman" w:cs="Times New Roman"/>
          <w:bCs/>
          <w:iCs/>
          <w:sz w:val="28"/>
          <w:szCs w:val="28"/>
          <w:lang w:eastAsia="ru-RU"/>
        </w:rPr>
        <w:t>с</w:t>
      </w:r>
      <w:r w:rsidRPr="00E3169D">
        <w:rPr>
          <w:rFonts w:ascii="Times New Roman" w:eastAsia="Times New Roman" w:hAnsi="Times New Roman" w:cs="Times New Roman"/>
          <w:bCs/>
          <w:iCs/>
          <w:sz w:val="28"/>
          <w:szCs w:val="28"/>
          <w:lang w:val="en-US" w:eastAsia="ru-RU"/>
        </w:rPr>
        <w:t xml:space="preserve">. </w:t>
      </w:r>
    </w:p>
    <w:p w:rsidR="00E3169D" w:rsidRPr="00E3169D" w:rsidRDefault="00E3169D" w:rsidP="00E3169D">
      <w:pPr>
        <w:numPr>
          <w:ilvl w:val="0"/>
          <w:numId w:val="12"/>
        </w:numPr>
        <w:tabs>
          <w:tab w:val="num" w:pos="786"/>
        </w:tabs>
        <w:spacing w:after="0" w:line="240" w:lineRule="auto"/>
        <w:ind w:left="786"/>
        <w:jc w:val="both"/>
        <w:rPr>
          <w:rFonts w:ascii="Times New Roman" w:eastAsia="Times New Roman" w:hAnsi="Times New Roman" w:cs="Times New Roman"/>
          <w:bCs/>
          <w:iCs/>
          <w:sz w:val="28"/>
          <w:szCs w:val="28"/>
          <w:lang w:val="en-US" w:eastAsia="ru-RU"/>
        </w:rPr>
      </w:pPr>
      <w:proofErr w:type="spellStart"/>
      <w:r w:rsidRPr="00E3169D">
        <w:rPr>
          <w:rFonts w:ascii="Times New Roman" w:eastAsia="Times New Roman" w:hAnsi="Times New Roman" w:cs="Times New Roman"/>
          <w:bCs/>
          <w:iCs/>
          <w:sz w:val="28"/>
          <w:szCs w:val="28"/>
          <w:lang w:eastAsia="ru-RU"/>
        </w:rPr>
        <w:t>Менжулова</w:t>
      </w:r>
      <w:proofErr w:type="spellEnd"/>
      <w:r w:rsidRPr="00E3169D">
        <w:rPr>
          <w:rFonts w:ascii="Times New Roman" w:eastAsia="Times New Roman" w:hAnsi="Times New Roman" w:cs="Times New Roman"/>
          <w:bCs/>
          <w:iCs/>
          <w:sz w:val="28"/>
          <w:szCs w:val="28"/>
          <w:lang w:val="en-US" w:eastAsia="ru-RU"/>
        </w:rPr>
        <w:t xml:space="preserve"> </w:t>
      </w:r>
      <w:r w:rsidRPr="00E3169D">
        <w:rPr>
          <w:rFonts w:ascii="Times New Roman" w:eastAsia="Times New Roman" w:hAnsi="Times New Roman" w:cs="Times New Roman"/>
          <w:bCs/>
          <w:iCs/>
          <w:sz w:val="28"/>
          <w:szCs w:val="28"/>
          <w:lang w:eastAsia="ru-RU"/>
        </w:rPr>
        <w:t>А</w:t>
      </w:r>
      <w:r w:rsidRPr="00E3169D">
        <w:rPr>
          <w:rFonts w:ascii="Times New Roman" w:eastAsia="Times New Roman" w:hAnsi="Times New Roman" w:cs="Times New Roman"/>
          <w:bCs/>
          <w:iCs/>
          <w:sz w:val="28"/>
          <w:szCs w:val="28"/>
          <w:lang w:val="en-US" w:eastAsia="ru-RU"/>
        </w:rPr>
        <w:t>.</w:t>
      </w:r>
      <w:r w:rsidRPr="00E3169D">
        <w:rPr>
          <w:rFonts w:ascii="Times New Roman" w:eastAsia="Times New Roman" w:hAnsi="Times New Roman" w:cs="Times New Roman"/>
          <w:bCs/>
          <w:iCs/>
          <w:sz w:val="28"/>
          <w:szCs w:val="28"/>
          <w:lang w:eastAsia="ru-RU"/>
        </w:rPr>
        <w:t>С</w:t>
      </w:r>
      <w:r w:rsidRPr="00E3169D">
        <w:rPr>
          <w:rFonts w:ascii="Times New Roman" w:eastAsia="Times New Roman" w:hAnsi="Times New Roman" w:cs="Times New Roman"/>
          <w:bCs/>
          <w:iCs/>
          <w:sz w:val="28"/>
          <w:szCs w:val="28"/>
          <w:lang w:val="en-US" w:eastAsia="ru-RU"/>
        </w:rPr>
        <w:t xml:space="preserve">. Learn to read by reading. - </w:t>
      </w:r>
      <w:r w:rsidRPr="00E3169D">
        <w:rPr>
          <w:rFonts w:ascii="Times New Roman" w:eastAsia="Times New Roman" w:hAnsi="Times New Roman" w:cs="Times New Roman"/>
          <w:bCs/>
          <w:iCs/>
          <w:sz w:val="28"/>
          <w:szCs w:val="28"/>
          <w:lang w:eastAsia="ru-RU"/>
        </w:rPr>
        <w:t>Воронеж</w:t>
      </w:r>
      <w:r w:rsidRPr="00E3169D">
        <w:rPr>
          <w:rFonts w:ascii="Times New Roman" w:eastAsia="Times New Roman" w:hAnsi="Times New Roman" w:cs="Times New Roman"/>
          <w:bCs/>
          <w:iCs/>
          <w:sz w:val="28"/>
          <w:szCs w:val="28"/>
          <w:lang w:val="en-US" w:eastAsia="ru-RU"/>
        </w:rPr>
        <w:t xml:space="preserve">, 2002. – 70 </w:t>
      </w:r>
      <w:r w:rsidRPr="00E3169D">
        <w:rPr>
          <w:rFonts w:ascii="Times New Roman" w:eastAsia="Times New Roman" w:hAnsi="Times New Roman" w:cs="Times New Roman"/>
          <w:bCs/>
          <w:iCs/>
          <w:sz w:val="28"/>
          <w:szCs w:val="28"/>
          <w:lang w:eastAsia="ru-RU"/>
        </w:rPr>
        <w:t>с</w:t>
      </w:r>
      <w:r w:rsidRPr="00E3169D">
        <w:rPr>
          <w:rFonts w:ascii="Times New Roman" w:eastAsia="Times New Roman" w:hAnsi="Times New Roman" w:cs="Times New Roman"/>
          <w:bCs/>
          <w:iCs/>
          <w:sz w:val="28"/>
          <w:szCs w:val="28"/>
          <w:lang w:val="en-US" w:eastAsia="ru-RU"/>
        </w:rPr>
        <w:t xml:space="preserve">. </w:t>
      </w:r>
    </w:p>
    <w:p w:rsidR="00E3169D" w:rsidRPr="00E3169D" w:rsidRDefault="00E3169D" w:rsidP="00E3169D">
      <w:pPr>
        <w:numPr>
          <w:ilvl w:val="0"/>
          <w:numId w:val="12"/>
        </w:numPr>
        <w:tabs>
          <w:tab w:val="num" w:pos="786"/>
        </w:tabs>
        <w:spacing w:after="0" w:line="240" w:lineRule="auto"/>
        <w:ind w:left="786"/>
        <w:rPr>
          <w:rFonts w:ascii="Times New Roman" w:eastAsia="Times New Roman" w:hAnsi="Times New Roman" w:cs="Times New Roman"/>
          <w:sz w:val="28"/>
          <w:szCs w:val="28"/>
          <w:lang w:eastAsia="ru-RU"/>
        </w:rPr>
      </w:pPr>
      <w:proofErr w:type="spellStart"/>
      <w:r w:rsidRPr="00E3169D">
        <w:rPr>
          <w:rFonts w:ascii="Times New Roman" w:eastAsia="Times New Roman" w:hAnsi="Times New Roman" w:cs="Times New Roman"/>
          <w:sz w:val="28"/>
          <w:szCs w:val="28"/>
          <w:lang w:eastAsia="ru-RU"/>
        </w:rPr>
        <w:t>Менжулова</w:t>
      </w:r>
      <w:proofErr w:type="spellEnd"/>
      <w:r w:rsidRPr="00E3169D">
        <w:rPr>
          <w:rFonts w:ascii="Times New Roman" w:eastAsia="Times New Roman" w:hAnsi="Times New Roman" w:cs="Times New Roman"/>
          <w:sz w:val="28"/>
          <w:szCs w:val="28"/>
          <w:lang w:eastAsia="ru-RU"/>
        </w:rPr>
        <w:t xml:space="preserve"> А.С. </w:t>
      </w:r>
      <w:r w:rsidRPr="00E3169D">
        <w:rPr>
          <w:rFonts w:ascii="Times New Roman" w:eastAsia="Times New Roman" w:hAnsi="Times New Roman" w:cs="Times New Roman"/>
          <w:sz w:val="28"/>
          <w:szCs w:val="28"/>
          <w:lang w:val="en-US" w:eastAsia="ru-RU"/>
        </w:rPr>
        <w:t>Top</w:t>
      </w:r>
      <w:r w:rsidRPr="00E3169D">
        <w:rPr>
          <w:rFonts w:ascii="Times New Roman" w:eastAsia="Times New Roman" w:hAnsi="Times New Roman" w:cs="Times New Roman"/>
          <w:sz w:val="28"/>
          <w:szCs w:val="28"/>
          <w:lang w:eastAsia="ru-RU"/>
        </w:rPr>
        <w:t>…</w:t>
      </w:r>
      <w:r w:rsidRPr="00E3169D">
        <w:rPr>
          <w:rFonts w:ascii="Times New Roman" w:eastAsia="Times New Roman" w:hAnsi="Times New Roman" w:cs="Times New Roman"/>
          <w:sz w:val="28"/>
          <w:szCs w:val="28"/>
          <w:lang w:val="en-US" w:eastAsia="ru-RU"/>
        </w:rPr>
        <w:t>Top</w:t>
      </w:r>
      <w:r w:rsidRPr="00E3169D">
        <w:rPr>
          <w:rFonts w:ascii="Times New Roman" w:eastAsia="Times New Roman" w:hAnsi="Times New Roman" w:cs="Times New Roman"/>
          <w:sz w:val="28"/>
          <w:szCs w:val="28"/>
          <w:lang w:eastAsia="ru-RU"/>
        </w:rPr>
        <w:t>…</w:t>
      </w:r>
      <w:r w:rsidRPr="00E3169D">
        <w:rPr>
          <w:rFonts w:ascii="Times New Roman" w:eastAsia="Times New Roman" w:hAnsi="Times New Roman" w:cs="Times New Roman"/>
          <w:sz w:val="28"/>
          <w:szCs w:val="28"/>
          <w:lang w:val="en-US" w:eastAsia="ru-RU"/>
        </w:rPr>
        <w:t>Topics</w:t>
      </w:r>
      <w:r w:rsidRPr="00E3169D">
        <w:rPr>
          <w:rFonts w:ascii="Times New Roman" w:eastAsia="Times New Roman" w:hAnsi="Times New Roman" w:cs="Times New Roman"/>
          <w:sz w:val="28"/>
          <w:szCs w:val="28"/>
          <w:lang w:eastAsia="ru-RU"/>
        </w:rPr>
        <w:t xml:space="preserve">: учебно-методическое пособие по развитию навыков говорения на английском языке. – Воронеж, 2003. – 34 с. </w:t>
      </w:r>
    </w:p>
    <w:p w:rsidR="00E3169D" w:rsidRPr="00E3169D" w:rsidRDefault="00E3169D" w:rsidP="00E3169D">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eastAsia="Times New Roman" w:hAnsi="Times New Roman" w:cs="Times New Roman"/>
          <w:bCs/>
          <w:sz w:val="28"/>
          <w:szCs w:val="28"/>
          <w:lang w:eastAsia="x-none"/>
        </w:rPr>
      </w:pPr>
      <w:r w:rsidRPr="00E3169D">
        <w:rPr>
          <w:rFonts w:ascii="Times New Roman" w:eastAsia="Times New Roman" w:hAnsi="Times New Roman" w:cs="Times New Roman"/>
          <w:bCs/>
          <w:sz w:val="28"/>
          <w:szCs w:val="28"/>
          <w:lang w:val="x-none" w:eastAsia="x-none"/>
        </w:rPr>
        <w:t xml:space="preserve">     </w:t>
      </w:r>
    </w:p>
    <w:p w:rsidR="00E3169D" w:rsidRPr="006030AF" w:rsidRDefault="00E3169D" w:rsidP="00E3169D">
      <w:pPr>
        <w:spacing w:after="0" w:line="240" w:lineRule="auto"/>
        <w:rPr>
          <w:rFonts w:ascii="Times New Roman" w:eastAsia="Times New Roman" w:hAnsi="Times New Roman" w:cs="Times New Roman"/>
          <w:b/>
          <w:bCs/>
          <w:sz w:val="28"/>
          <w:szCs w:val="28"/>
          <w:lang w:eastAsia="x-none"/>
        </w:rPr>
      </w:pPr>
      <w:r w:rsidRPr="006030AF">
        <w:rPr>
          <w:rFonts w:ascii="Times New Roman" w:eastAsia="Times New Roman" w:hAnsi="Times New Roman" w:cs="Times New Roman"/>
          <w:b/>
          <w:bCs/>
          <w:sz w:val="28"/>
          <w:szCs w:val="28"/>
          <w:lang w:eastAsia="x-none"/>
        </w:rPr>
        <w:t xml:space="preserve">            8.3. Интернет-ресурсы (И-Р):</w:t>
      </w:r>
    </w:p>
    <w:p w:rsidR="00E3169D" w:rsidRPr="00E3169D" w:rsidRDefault="00E3169D" w:rsidP="00E3169D">
      <w:pPr>
        <w:spacing w:after="0" w:line="240" w:lineRule="auto"/>
        <w:rPr>
          <w:rFonts w:ascii="Times New Roman" w:eastAsia="Times New Roman" w:hAnsi="Times New Roman" w:cs="Times New Roman"/>
          <w:b/>
          <w:sz w:val="28"/>
          <w:szCs w:val="28"/>
          <w:lang w:eastAsia="ru-RU"/>
        </w:rPr>
      </w:pPr>
    </w:p>
    <w:p w:rsidR="00E3169D" w:rsidRPr="00E3169D" w:rsidRDefault="00E3169D" w:rsidP="00E3169D">
      <w:pPr>
        <w:spacing w:after="0" w:line="240" w:lineRule="auto"/>
        <w:rPr>
          <w:rFonts w:ascii="Times New Roman" w:eastAsia="Times New Roman" w:hAnsi="Times New Roman" w:cs="Times New Roman"/>
          <w:sz w:val="28"/>
          <w:szCs w:val="28"/>
          <w:lang w:eastAsia="ru-RU"/>
        </w:rPr>
      </w:pPr>
      <w:r w:rsidRPr="00E3169D">
        <w:rPr>
          <w:rFonts w:ascii="Times New Roman" w:eastAsia="Times New Roman" w:hAnsi="Times New Roman" w:cs="Times New Roman"/>
          <w:b/>
          <w:sz w:val="28"/>
          <w:szCs w:val="28"/>
          <w:lang w:eastAsia="ru-RU"/>
        </w:rPr>
        <w:tab/>
      </w:r>
      <w:r w:rsidRPr="00E3169D">
        <w:rPr>
          <w:rFonts w:ascii="Times New Roman" w:eastAsia="Times New Roman" w:hAnsi="Times New Roman" w:cs="Times New Roman"/>
          <w:bCs/>
          <w:sz w:val="28"/>
          <w:szCs w:val="28"/>
          <w:lang w:eastAsia="ru-RU"/>
        </w:rPr>
        <w:t>Интернет-ресурсы:</w:t>
      </w:r>
    </w:p>
    <w:p w:rsidR="00E3169D" w:rsidRPr="00E3169D" w:rsidRDefault="00E3169D" w:rsidP="00E3169D">
      <w:pPr>
        <w:spacing w:after="0" w:line="240" w:lineRule="auto"/>
        <w:ind w:left="708"/>
        <w:rPr>
          <w:rFonts w:ascii="Times New Roman" w:eastAsia="Times New Roman" w:hAnsi="Times New Roman" w:cs="Times New Roman"/>
          <w:sz w:val="28"/>
          <w:szCs w:val="28"/>
          <w:lang w:eastAsia="ru-RU"/>
        </w:rPr>
      </w:pPr>
      <w:r w:rsidRPr="00E3169D">
        <w:rPr>
          <w:rFonts w:ascii="Times New Roman" w:eastAsia="Times New Roman" w:hAnsi="Times New Roman" w:cs="Times New Roman"/>
          <w:sz w:val="28"/>
          <w:szCs w:val="28"/>
          <w:lang w:val="en" w:eastAsia="ru-RU"/>
        </w:rPr>
        <w:t>www</w:t>
      </w:r>
      <w:r w:rsidRPr="00E3169D">
        <w:rPr>
          <w:rFonts w:ascii="Times New Roman" w:eastAsia="Times New Roman" w:hAnsi="Times New Roman" w:cs="Times New Roman"/>
          <w:sz w:val="28"/>
          <w:szCs w:val="28"/>
          <w:lang w:eastAsia="ru-RU"/>
        </w:rPr>
        <w:t>.</w:t>
      </w:r>
      <w:proofErr w:type="spellStart"/>
      <w:r w:rsidRPr="00E3169D">
        <w:rPr>
          <w:rFonts w:ascii="Times New Roman" w:eastAsia="Times New Roman" w:hAnsi="Times New Roman" w:cs="Times New Roman"/>
          <w:sz w:val="28"/>
          <w:szCs w:val="28"/>
          <w:lang w:val="en" w:eastAsia="ru-RU"/>
        </w:rPr>
        <w:t>ioso</w:t>
      </w:r>
      <w:proofErr w:type="spellEnd"/>
      <w:r w:rsidRPr="00E3169D">
        <w:rPr>
          <w:rFonts w:ascii="Times New Roman" w:eastAsia="Times New Roman" w:hAnsi="Times New Roman" w:cs="Times New Roman"/>
          <w:sz w:val="28"/>
          <w:szCs w:val="28"/>
          <w:lang w:eastAsia="ru-RU"/>
        </w:rPr>
        <w:t>.</w:t>
      </w:r>
      <w:proofErr w:type="spellStart"/>
      <w:r w:rsidRPr="00E3169D">
        <w:rPr>
          <w:rFonts w:ascii="Times New Roman" w:eastAsia="Times New Roman" w:hAnsi="Times New Roman" w:cs="Times New Roman"/>
          <w:sz w:val="28"/>
          <w:szCs w:val="28"/>
          <w:lang w:val="en" w:eastAsia="ru-RU"/>
        </w:rPr>
        <w:t>ru</w:t>
      </w:r>
      <w:proofErr w:type="spellEnd"/>
      <w:r w:rsidRPr="00E3169D">
        <w:rPr>
          <w:rFonts w:ascii="Times New Roman" w:eastAsia="Times New Roman" w:hAnsi="Times New Roman" w:cs="Times New Roman"/>
          <w:sz w:val="28"/>
          <w:szCs w:val="28"/>
          <w:lang w:eastAsia="ru-RU"/>
        </w:rPr>
        <w:t>/</w:t>
      </w:r>
      <w:r w:rsidRPr="00E3169D">
        <w:rPr>
          <w:rFonts w:ascii="Times New Roman" w:eastAsia="Times New Roman" w:hAnsi="Times New Roman" w:cs="Times New Roman"/>
          <w:sz w:val="28"/>
          <w:szCs w:val="28"/>
          <w:lang w:val="en" w:eastAsia="ru-RU"/>
        </w:rPr>
        <w:t>distant</w:t>
      </w:r>
      <w:r w:rsidRPr="00E3169D">
        <w:rPr>
          <w:rFonts w:ascii="Times New Roman" w:eastAsia="Times New Roman" w:hAnsi="Times New Roman" w:cs="Times New Roman"/>
          <w:sz w:val="28"/>
          <w:szCs w:val="28"/>
          <w:lang w:eastAsia="ru-RU"/>
        </w:rPr>
        <w:t>/</w:t>
      </w:r>
      <w:r w:rsidRPr="00E3169D">
        <w:rPr>
          <w:rFonts w:ascii="Times New Roman" w:eastAsia="Times New Roman" w:hAnsi="Times New Roman" w:cs="Times New Roman"/>
          <w:sz w:val="28"/>
          <w:szCs w:val="28"/>
          <w:lang w:val="en" w:eastAsia="ru-RU"/>
        </w:rPr>
        <w:t>community</w:t>
      </w:r>
      <w:r w:rsidRPr="00E3169D">
        <w:rPr>
          <w:rFonts w:ascii="Times New Roman" w:eastAsia="Times New Roman" w:hAnsi="Times New Roman" w:cs="Times New Roman"/>
          <w:sz w:val="28"/>
          <w:szCs w:val="28"/>
          <w:lang w:eastAsia="ru-RU"/>
        </w:rPr>
        <w:br/>
      </w:r>
      <w:hyperlink r:id="rId8" w:history="1">
        <w:r w:rsidRPr="00E3169D">
          <w:rPr>
            <w:rFonts w:ascii="Times New Roman" w:eastAsia="Times New Roman" w:hAnsi="Times New Roman" w:cs="Times New Roman"/>
            <w:color w:val="0000FF"/>
            <w:sz w:val="28"/>
            <w:szCs w:val="28"/>
            <w:u w:val="single"/>
            <w:lang w:val="en" w:eastAsia="ru-RU"/>
          </w:rPr>
          <w:t>http</w:t>
        </w:r>
        <w:r w:rsidRPr="00E3169D">
          <w:rPr>
            <w:rFonts w:ascii="Times New Roman" w:eastAsia="Times New Roman" w:hAnsi="Times New Roman" w:cs="Times New Roman"/>
            <w:color w:val="0000FF"/>
            <w:sz w:val="28"/>
            <w:szCs w:val="28"/>
            <w:u w:val="single"/>
            <w:lang w:eastAsia="ru-RU"/>
          </w:rPr>
          <w:t>://</w:t>
        </w:r>
        <w:r w:rsidRPr="00E3169D">
          <w:rPr>
            <w:rFonts w:ascii="Times New Roman" w:eastAsia="Times New Roman" w:hAnsi="Times New Roman" w:cs="Times New Roman"/>
            <w:color w:val="0000FF"/>
            <w:sz w:val="28"/>
            <w:szCs w:val="28"/>
            <w:u w:val="single"/>
            <w:lang w:val="en" w:eastAsia="ru-RU"/>
          </w:rPr>
          <w:t>school</w:t>
        </w:r>
        <w:r w:rsidRPr="00E3169D">
          <w:rPr>
            <w:rFonts w:ascii="Times New Roman" w:eastAsia="Times New Roman" w:hAnsi="Times New Roman" w:cs="Times New Roman"/>
            <w:color w:val="0000FF"/>
            <w:sz w:val="28"/>
            <w:szCs w:val="28"/>
            <w:u w:val="single"/>
            <w:lang w:eastAsia="ru-RU"/>
          </w:rPr>
          <w:t>-</w:t>
        </w:r>
        <w:r w:rsidRPr="00E3169D">
          <w:rPr>
            <w:rFonts w:ascii="Times New Roman" w:eastAsia="Times New Roman" w:hAnsi="Times New Roman" w:cs="Times New Roman"/>
            <w:color w:val="0000FF"/>
            <w:sz w:val="28"/>
            <w:szCs w:val="28"/>
            <w:u w:val="single"/>
            <w:lang w:val="en" w:eastAsia="ru-RU"/>
          </w:rPr>
          <w:t>collection</w:t>
        </w:r>
        <w:r w:rsidRPr="00E3169D">
          <w:rPr>
            <w:rFonts w:ascii="Times New Roman" w:eastAsia="Times New Roman" w:hAnsi="Times New Roman" w:cs="Times New Roman"/>
            <w:color w:val="0000FF"/>
            <w:sz w:val="28"/>
            <w:szCs w:val="28"/>
            <w:u w:val="single"/>
            <w:lang w:eastAsia="ru-RU"/>
          </w:rPr>
          <w:t>.</w:t>
        </w:r>
        <w:r w:rsidRPr="00E3169D">
          <w:rPr>
            <w:rFonts w:ascii="Times New Roman" w:eastAsia="Times New Roman" w:hAnsi="Times New Roman" w:cs="Times New Roman"/>
            <w:color w:val="0000FF"/>
            <w:sz w:val="28"/>
            <w:szCs w:val="28"/>
            <w:u w:val="single"/>
            <w:lang w:val="en" w:eastAsia="ru-RU"/>
          </w:rPr>
          <w:t>edu</w:t>
        </w:r>
        <w:r w:rsidRPr="00E3169D">
          <w:rPr>
            <w:rFonts w:ascii="Times New Roman" w:eastAsia="Times New Roman" w:hAnsi="Times New Roman" w:cs="Times New Roman"/>
            <w:color w:val="0000FF"/>
            <w:sz w:val="28"/>
            <w:szCs w:val="28"/>
            <w:u w:val="single"/>
            <w:lang w:eastAsia="ru-RU"/>
          </w:rPr>
          <w:t>.</w:t>
        </w:r>
        <w:r w:rsidRPr="00E3169D">
          <w:rPr>
            <w:rFonts w:ascii="Times New Roman" w:eastAsia="Times New Roman" w:hAnsi="Times New Roman" w:cs="Times New Roman"/>
            <w:color w:val="0000FF"/>
            <w:sz w:val="28"/>
            <w:szCs w:val="28"/>
            <w:u w:val="single"/>
            <w:lang w:val="en" w:eastAsia="ru-RU"/>
          </w:rPr>
          <w:t>ru</w:t>
        </w:r>
      </w:hyperlink>
      <w:r w:rsidRPr="00E3169D">
        <w:rPr>
          <w:rFonts w:ascii="Times New Roman" w:eastAsia="Times New Roman" w:hAnsi="Times New Roman" w:cs="Times New Roman"/>
          <w:sz w:val="28"/>
          <w:szCs w:val="28"/>
          <w:lang w:eastAsia="ru-RU"/>
        </w:rPr>
        <w:t xml:space="preserve"> – аудио файлы</w:t>
      </w:r>
      <w:r w:rsidRPr="00E3169D">
        <w:rPr>
          <w:rFonts w:ascii="Times New Roman" w:eastAsia="Times New Roman" w:hAnsi="Times New Roman" w:cs="Times New Roman"/>
          <w:sz w:val="28"/>
          <w:szCs w:val="28"/>
          <w:lang w:eastAsia="ru-RU"/>
        </w:rPr>
        <w:br/>
      </w:r>
      <w:r w:rsidRPr="00E3169D">
        <w:rPr>
          <w:rFonts w:ascii="Times New Roman" w:eastAsia="Times New Roman" w:hAnsi="Times New Roman" w:cs="Times New Roman"/>
          <w:sz w:val="28"/>
          <w:szCs w:val="28"/>
          <w:lang w:val="en" w:eastAsia="ru-RU"/>
        </w:rPr>
        <w:t>www</w:t>
      </w:r>
      <w:r w:rsidRPr="00E3169D">
        <w:rPr>
          <w:rFonts w:ascii="Times New Roman" w:eastAsia="Times New Roman" w:hAnsi="Times New Roman" w:cs="Times New Roman"/>
          <w:sz w:val="28"/>
          <w:szCs w:val="28"/>
          <w:lang w:eastAsia="ru-RU"/>
        </w:rPr>
        <w:t>.</w:t>
      </w:r>
      <w:r w:rsidRPr="00E3169D">
        <w:rPr>
          <w:rFonts w:ascii="Times New Roman" w:eastAsia="Times New Roman" w:hAnsi="Times New Roman" w:cs="Times New Roman"/>
          <w:sz w:val="28"/>
          <w:szCs w:val="28"/>
          <w:lang w:val="en" w:eastAsia="ru-RU"/>
        </w:rPr>
        <w:t>britishcouncil</w:t>
      </w:r>
      <w:r w:rsidRPr="00E3169D">
        <w:rPr>
          <w:rFonts w:ascii="Times New Roman" w:eastAsia="Times New Roman" w:hAnsi="Times New Roman" w:cs="Times New Roman"/>
          <w:sz w:val="28"/>
          <w:szCs w:val="28"/>
          <w:lang w:eastAsia="ru-RU"/>
        </w:rPr>
        <w:t>.</w:t>
      </w:r>
      <w:r w:rsidRPr="00E3169D">
        <w:rPr>
          <w:rFonts w:ascii="Times New Roman" w:eastAsia="Times New Roman" w:hAnsi="Times New Roman" w:cs="Times New Roman"/>
          <w:sz w:val="28"/>
          <w:szCs w:val="28"/>
          <w:lang w:val="en" w:eastAsia="ru-RU"/>
        </w:rPr>
        <w:t>org</w:t>
      </w:r>
      <w:r w:rsidRPr="00E3169D">
        <w:rPr>
          <w:rFonts w:ascii="Times New Roman" w:eastAsia="Times New Roman" w:hAnsi="Times New Roman" w:cs="Times New Roman"/>
          <w:sz w:val="28"/>
          <w:szCs w:val="28"/>
          <w:lang w:eastAsia="ru-RU"/>
        </w:rPr>
        <w:t>/</w:t>
      </w:r>
      <w:r w:rsidRPr="00E3169D">
        <w:rPr>
          <w:rFonts w:ascii="Times New Roman" w:eastAsia="Times New Roman" w:hAnsi="Times New Roman" w:cs="Times New Roman"/>
          <w:sz w:val="28"/>
          <w:szCs w:val="28"/>
          <w:lang w:val="en" w:eastAsia="ru-RU"/>
        </w:rPr>
        <w:t>learnenglish</w:t>
      </w:r>
      <w:r w:rsidRPr="00E3169D">
        <w:rPr>
          <w:rFonts w:ascii="Times New Roman" w:eastAsia="Times New Roman" w:hAnsi="Times New Roman" w:cs="Times New Roman"/>
          <w:sz w:val="28"/>
          <w:szCs w:val="28"/>
          <w:lang w:eastAsia="ru-RU"/>
        </w:rPr>
        <w:br/>
      </w:r>
      <w:hyperlink r:id="rId9" w:history="1">
        <w:r w:rsidRPr="00E3169D">
          <w:rPr>
            <w:rFonts w:ascii="Times New Roman" w:eastAsia="Times New Roman" w:hAnsi="Times New Roman" w:cs="Times New Roman"/>
            <w:color w:val="0000FF"/>
            <w:sz w:val="28"/>
            <w:szCs w:val="28"/>
            <w:u w:val="single"/>
            <w:lang w:val="en" w:eastAsia="ru-RU"/>
          </w:rPr>
          <w:t>http</w:t>
        </w:r>
        <w:r w:rsidRPr="00E3169D">
          <w:rPr>
            <w:rFonts w:ascii="Times New Roman" w:eastAsia="Times New Roman" w:hAnsi="Times New Roman" w:cs="Times New Roman"/>
            <w:color w:val="0000FF"/>
            <w:sz w:val="28"/>
            <w:szCs w:val="28"/>
            <w:u w:val="single"/>
            <w:lang w:eastAsia="ru-RU"/>
          </w:rPr>
          <w:t>://</w:t>
        </w:r>
        <w:r w:rsidRPr="00E3169D">
          <w:rPr>
            <w:rFonts w:ascii="Times New Roman" w:eastAsia="Times New Roman" w:hAnsi="Times New Roman" w:cs="Times New Roman"/>
            <w:color w:val="0000FF"/>
            <w:sz w:val="28"/>
            <w:szCs w:val="28"/>
            <w:u w:val="single"/>
            <w:lang w:val="en" w:eastAsia="ru-RU"/>
          </w:rPr>
          <w:t>lessons</w:t>
        </w:r>
        <w:r w:rsidRPr="00E3169D">
          <w:rPr>
            <w:rFonts w:ascii="Times New Roman" w:eastAsia="Times New Roman" w:hAnsi="Times New Roman" w:cs="Times New Roman"/>
            <w:color w:val="0000FF"/>
            <w:sz w:val="28"/>
            <w:szCs w:val="28"/>
            <w:u w:val="single"/>
            <w:lang w:eastAsia="ru-RU"/>
          </w:rPr>
          <w:t>.</w:t>
        </w:r>
        <w:r w:rsidRPr="00E3169D">
          <w:rPr>
            <w:rFonts w:ascii="Times New Roman" w:eastAsia="Times New Roman" w:hAnsi="Times New Roman" w:cs="Times New Roman"/>
            <w:color w:val="0000FF"/>
            <w:sz w:val="28"/>
            <w:szCs w:val="28"/>
            <w:u w:val="single"/>
            <w:lang w:val="en" w:eastAsia="ru-RU"/>
          </w:rPr>
          <w:t>study</w:t>
        </w:r>
        <w:r w:rsidRPr="00E3169D">
          <w:rPr>
            <w:rFonts w:ascii="Times New Roman" w:eastAsia="Times New Roman" w:hAnsi="Times New Roman" w:cs="Times New Roman"/>
            <w:color w:val="0000FF"/>
            <w:sz w:val="28"/>
            <w:szCs w:val="28"/>
            <w:u w:val="single"/>
            <w:lang w:eastAsia="ru-RU"/>
          </w:rPr>
          <w:t>.</w:t>
        </w:r>
        <w:r w:rsidRPr="00E3169D">
          <w:rPr>
            <w:rFonts w:ascii="Times New Roman" w:eastAsia="Times New Roman" w:hAnsi="Times New Roman" w:cs="Times New Roman"/>
            <w:color w:val="0000FF"/>
            <w:sz w:val="28"/>
            <w:szCs w:val="28"/>
            <w:u w:val="single"/>
            <w:lang w:val="en" w:eastAsia="ru-RU"/>
          </w:rPr>
          <w:t>ru</w:t>
        </w:r>
      </w:hyperlink>
      <w:r w:rsidRPr="00E3169D">
        <w:rPr>
          <w:rFonts w:ascii="Times New Roman" w:eastAsia="Times New Roman" w:hAnsi="Times New Roman" w:cs="Times New Roman"/>
          <w:sz w:val="28"/>
          <w:szCs w:val="28"/>
          <w:lang w:eastAsia="ru-RU"/>
        </w:rPr>
        <w:br/>
      </w:r>
      <w:hyperlink r:id="rId10" w:history="1">
        <w:r w:rsidRPr="00E3169D">
          <w:rPr>
            <w:rFonts w:ascii="Times New Roman" w:eastAsia="Times New Roman" w:hAnsi="Times New Roman" w:cs="Times New Roman"/>
            <w:color w:val="0000FF"/>
            <w:sz w:val="28"/>
            <w:szCs w:val="28"/>
            <w:u w:val="single"/>
            <w:lang w:val="en" w:eastAsia="ru-RU"/>
          </w:rPr>
          <w:t>http</w:t>
        </w:r>
        <w:r w:rsidRPr="00E3169D">
          <w:rPr>
            <w:rFonts w:ascii="Times New Roman" w:eastAsia="Times New Roman" w:hAnsi="Times New Roman" w:cs="Times New Roman"/>
            <w:color w:val="0000FF"/>
            <w:sz w:val="28"/>
            <w:szCs w:val="28"/>
            <w:u w:val="single"/>
            <w:lang w:eastAsia="ru-RU"/>
          </w:rPr>
          <w:t>://</w:t>
        </w:r>
        <w:r w:rsidRPr="00E3169D">
          <w:rPr>
            <w:rFonts w:ascii="Times New Roman" w:eastAsia="Times New Roman" w:hAnsi="Times New Roman" w:cs="Times New Roman"/>
            <w:color w:val="0000FF"/>
            <w:sz w:val="28"/>
            <w:szCs w:val="28"/>
            <w:u w:val="single"/>
            <w:lang w:val="en" w:eastAsia="ru-RU"/>
          </w:rPr>
          <w:t>www</w:t>
        </w:r>
        <w:r w:rsidRPr="00E3169D">
          <w:rPr>
            <w:rFonts w:ascii="Times New Roman" w:eastAsia="Times New Roman" w:hAnsi="Times New Roman" w:cs="Times New Roman"/>
            <w:color w:val="0000FF"/>
            <w:sz w:val="28"/>
            <w:szCs w:val="28"/>
            <w:u w:val="single"/>
            <w:lang w:eastAsia="ru-RU"/>
          </w:rPr>
          <w:t>.</w:t>
        </w:r>
        <w:r w:rsidRPr="00E3169D">
          <w:rPr>
            <w:rFonts w:ascii="Times New Roman" w:eastAsia="Times New Roman" w:hAnsi="Times New Roman" w:cs="Times New Roman"/>
            <w:color w:val="0000FF"/>
            <w:sz w:val="28"/>
            <w:szCs w:val="28"/>
            <w:u w:val="single"/>
            <w:lang w:val="en" w:eastAsia="ru-RU"/>
          </w:rPr>
          <w:t>onestopenglish</w:t>
        </w:r>
        <w:r w:rsidRPr="00E3169D">
          <w:rPr>
            <w:rFonts w:ascii="Times New Roman" w:eastAsia="Times New Roman" w:hAnsi="Times New Roman" w:cs="Times New Roman"/>
            <w:color w:val="0000FF"/>
            <w:sz w:val="28"/>
            <w:szCs w:val="28"/>
            <w:u w:val="single"/>
            <w:lang w:eastAsia="ru-RU"/>
          </w:rPr>
          <w:t>.</w:t>
        </w:r>
        <w:r w:rsidRPr="00E3169D">
          <w:rPr>
            <w:rFonts w:ascii="Times New Roman" w:eastAsia="Times New Roman" w:hAnsi="Times New Roman" w:cs="Times New Roman"/>
            <w:color w:val="0000FF"/>
            <w:sz w:val="28"/>
            <w:szCs w:val="28"/>
            <w:u w:val="single"/>
            <w:lang w:val="en" w:eastAsia="ru-RU"/>
          </w:rPr>
          <w:t>com</w:t>
        </w:r>
        <w:r w:rsidRPr="00E3169D">
          <w:rPr>
            <w:rFonts w:ascii="Times New Roman" w:eastAsia="Times New Roman" w:hAnsi="Times New Roman" w:cs="Times New Roman"/>
            <w:color w:val="0000FF"/>
            <w:sz w:val="28"/>
            <w:szCs w:val="28"/>
            <w:u w:val="single"/>
            <w:lang w:eastAsia="ru-RU"/>
          </w:rPr>
          <w:t>/</w:t>
        </w:r>
      </w:hyperlink>
      <w:r w:rsidRPr="00E3169D">
        <w:rPr>
          <w:rFonts w:ascii="Times New Roman" w:eastAsia="Times New Roman" w:hAnsi="Times New Roman" w:cs="Times New Roman"/>
          <w:sz w:val="28"/>
          <w:szCs w:val="28"/>
          <w:lang w:eastAsia="ru-RU"/>
        </w:rPr>
        <w:br/>
      </w:r>
      <w:hyperlink r:id="rId11" w:history="1">
        <w:r w:rsidRPr="00E3169D">
          <w:rPr>
            <w:rFonts w:ascii="Times New Roman" w:eastAsia="Times New Roman" w:hAnsi="Times New Roman" w:cs="Times New Roman"/>
            <w:color w:val="0000FF"/>
            <w:sz w:val="28"/>
            <w:szCs w:val="28"/>
            <w:u w:val="single"/>
            <w:lang w:val="en" w:eastAsia="ru-RU"/>
          </w:rPr>
          <w:t>http</w:t>
        </w:r>
        <w:r w:rsidRPr="00E3169D">
          <w:rPr>
            <w:rFonts w:ascii="Times New Roman" w:eastAsia="Times New Roman" w:hAnsi="Times New Roman" w:cs="Times New Roman"/>
            <w:color w:val="0000FF"/>
            <w:sz w:val="28"/>
            <w:szCs w:val="28"/>
            <w:u w:val="single"/>
            <w:lang w:eastAsia="ru-RU"/>
          </w:rPr>
          <w:t>://</w:t>
        </w:r>
        <w:r w:rsidRPr="00E3169D">
          <w:rPr>
            <w:rFonts w:ascii="Times New Roman" w:eastAsia="Times New Roman" w:hAnsi="Times New Roman" w:cs="Times New Roman"/>
            <w:color w:val="0000FF"/>
            <w:sz w:val="28"/>
            <w:szCs w:val="28"/>
            <w:u w:val="single"/>
            <w:lang w:val="en" w:eastAsia="ru-RU"/>
          </w:rPr>
          <w:t>www</w:t>
        </w:r>
        <w:r w:rsidRPr="00E3169D">
          <w:rPr>
            <w:rFonts w:ascii="Times New Roman" w:eastAsia="Times New Roman" w:hAnsi="Times New Roman" w:cs="Times New Roman"/>
            <w:color w:val="0000FF"/>
            <w:sz w:val="28"/>
            <w:szCs w:val="28"/>
            <w:u w:val="single"/>
            <w:lang w:eastAsia="ru-RU"/>
          </w:rPr>
          <w:t>.</w:t>
        </w:r>
        <w:proofErr w:type="spellStart"/>
        <w:r w:rsidRPr="00E3169D">
          <w:rPr>
            <w:rFonts w:ascii="Times New Roman" w:eastAsia="Times New Roman" w:hAnsi="Times New Roman" w:cs="Times New Roman"/>
            <w:color w:val="0000FF"/>
            <w:sz w:val="28"/>
            <w:szCs w:val="28"/>
            <w:u w:val="single"/>
            <w:lang w:val="en" w:eastAsia="ru-RU"/>
          </w:rPr>
          <w:t>funology</w:t>
        </w:r>
        <w:proofErr w:type="spellEnd"/>
        <w:r w:rsidRPr="00E3169D">
          <w:rPr>
            <w:rFonts w:ascii="Times New Roman" w:eastAsia="Times New Roman" w:hAnsi="Times New Roman" w:cs="Times New Roman"/>
            <w:color w:val="0000FF"/>
            <w:sz w:val="28"/>
            <w:szCs w:val="28"/>
            <w:u w:val="single"/>
            <w:lang w:eastAsia="ru-RU"/>
          </w:rPr>
          <w:t>.</w:t>
        </w:r>
        <w:r w:rsidRPr="00E3169D">
          <w:rPr>
            <w:rFonts w:ascii="Times New Roman" w:eastAsia="Times New Roman" w:hAnsi="Times New Roman" w:cs="Times New Roman"/>
            <w:color w:val="0000FF"/>
            <w:sz w:val="28"/>
            <w:szCs w:val="28"/>
            <w:u w:val="single"/>
            <w:lang w:val="en" w:eastAsia="ru-RU"/>
          </w:rPr>
          <w:t>com</w:t>
        </w:r>
        <w:r w:rsidRPr="00E3169D">
          <w:rPr>
            <w:rFonts w:ascii="Times New Roman" w:eastAsia="Times New Roman" w:hAnsi="Times New Roman" w:cs="Times New Roman"/>
            <w:color w:val="0000FF"/>
            <w:sz w:val="28"/>
            <w:szCs w:val="28"/>
            <w:u w:val="single"/>
            <w:lang w:eastAsia="ru-RU"/>
          </w:rPr>
          <w:t>/</w:t>
        </w:r>
      </w:hyperlink>
    </w:p>
    <w:p w:rsidR="00E3169D" w:rsidRPr="00E3169D" w:rsidRDefault="00895E58" w:rsidP="00E3169D">
      <w:pPr>
        <w:spacing w:after="0" w:line="240" w:lineRule="auto"/>
        <w:ind w:firstLine="708"/>
        <w:rPr>
          <w:rFonts w:ascii="Times New Roman" w:eastAsia="Times New Roman" w:hAnsi="Times New Roman" w:cs="Times New Roman"/>
          <w:sz w:val="28"/>
          <w:szCs w:val="28"/>
          <w:lang w:eastAsia="ru-RU"/>
        </w:rPr>
      </w:pPr>
      <w:hyperlink r:id="rId12" w:history="1">
        <w:r w:rsidR="00E3169D" w:rsidRPr="00E3169D">
          <w:rPr>
            <w:rFonts w:ascii="Times New Roman" w:eastAsia="Times New Roman" w:hAnsi="Times New Roman" w:cs="Times New Roman"/>
            <w:color w:val="0000FF"/>
            <w:sz w:val="28"/>
            <w:szCs w:val="28"/>
            <w:u w:val="single"/>
            <w:lang w:val="en" w:eastAsia="ru-RU"/>
          </w:rPr>
          <w:t>www</w:t>
        </w:r>
        <w:r w:rsidR="00E3169D" w:rsidRPr="00E3169D">
          <w:rPr>
            <w:rFonts w:ascii="Times New Roman" w:eastAsia="Times New Roman" w:hAnsi="Times New Roman" w:cs="Times New Roman"/>
            <w:color w:val="0000FF"/>
            <w:sz w:val="28"/>
            <w:szCs w:val="28"/>
            <w:u w:val="single"/>
            <w:lang w:eastAsia="ru-RU"/>
          </w:rPr>
          <w:t>.</w:t>
        </w:r>
        <w:proofErr w:type="spellStart"/>
        <w:r w:rsidR="00E3169D" w:rsidRPr="00E3169D">
          <w:rPr>
            <w:rFonts w:ascii="Times New Roman" w:eastAsia="Times New Roman" w:hAnsi="Times New Roman" w:cs="Times New Roman"/>
            <w:color w:val="0000FF"/>
            <w:sz w:val="28"/>
            <w:szCs w:val="28"/>
            <w:u w:val="single"/>
            <w:lang w:val="en" w:eastAsia="ru-RU"/>
          </w:rPr>
          <w:t>eun</w:t>
        </w:r>
        <w:proofErr w:type="spellEnd"/>
        <w:r w:rsidR="00E3169D" w:rsidRPr="00E3169D">
          <w:rPr>
            <w:rFonts w:ascii="Times New Roman" w:eastAsia="Times New Roman" w:hAnsi="Times New Roman" w:cs="Times New Roman"/>
            <w:color w:val="0000FF"/>
            <w:sz w:val="28"/>
            <w:szCs w:val="28"/>
            <w:u w:val="single"/>
            <w:lang w:eastAsia="ru-RU"/>
          </w:rPr>
          <w:t>.</w:t>
        </w:r>
        <w:r w:rsidR="00E3169D" w:rsidRPr="00E3169D">
          <w:rPr>
            <w:rFonts w:ascii="Times New Roman" w:eastAsia="Times New Roman" w:hAnsi="Times New Roman" w:cs="Times New Roman"/>
            <w:color w:val="0000FF"/>
            <w:sz w:val="28"/>
            <w:szCs w:val="28"/>
            <w:u w:val="single"/>
            <w:lang w:val="en" w:eastAsia="ru-RU"/>
          </w:rPr>
          <w:t>org</w:t>
        </w:r>
      </w:hyperlink>
    </w:p>
    <w:p w:rsidR="004D7502" w:rsidRDefault="006030AF" w:rsidP="004D7502">
      <w:pPr>
        <w:spacing w:after="0" w:line="240" w:lineRule="auto"/>
        <w:ind w:firstLine="709"/>
        <w:jc w:val="right"/>
        <w:rPr>
          <w:rFonts w:ascii="Times New Roman" w:eastAsia="Times New Roman" w:hAnsi="Times New Roman"/>
          <w:bCs/>
          <w:i/>
          <w:sz w:val="28"/>
          <w:szCs w:val="28"/>
          <w:lang w:eastAsia="ru-RU"/>
        </w:rPr>
      </w:pPr>
      <w:r>
        <w:rPr>
          <w:rFonts w:ascii="Times New Roman" w:eastAsia="Times New Roman" w:hAnsi="Times New Roman"/>
          <w:bCs/>
          <w:i/>
          <w:sz w:val="28"/>
          <w:szCs w:val="28"/>
          <w:lang w:eastAsia="ru-RU"/>
        </w:rPr>
        <w:lastRenderedPageBreak/>
        <w:t>Приложение</w:t>
      </w:r>
      <w:r w:rsidR="004D7502">
        <w:rPr>
          <w:rFonts w:ascii="Times New Roman" w:eastAsia="Times New Roman" w:hAnsi="Times New Roman"/>
          <w:bCs/>
          <w:i/>
          <w:sz w:val="28"/>
          <w:szCs w:val="28"/>
          <w:lang w:eastAsia="ru-RU"/>
        </w:rPr>
        <w:t>1</w:t>
      </w:r>
    </w:p>
    <w:p w:rsidR="006030AF" w:rsidRDefault="00895E58" w:rsidP="004D7502">
      <w:pPr>
        <w:spacing w:after="0" w:line="240" w:lineRule="auto"/>
        <w:ind w:firstLine="709"/>
        <w:jc w:val="right"/>
        <w:rPr>
          <w:rFonts w:ascii="Times New Roman" w:eastAsia="Times New Roman" w:hAnsi="Times New Roman"/>
          <w:bCs/>
          <w:i/>
          <w:sz w:val="28"/>
          <w:szCs w:val="28"/>
          <w:lang w:eastAsia="ru-RU"/>
        </w:rPr>
      </w:pPr>
      <w:hyperlink r:id="rId13" w:history="1">
        <w:r w:rsidR="006030AF" w:rsidRPr="006030AF">
          <w:rPr>
            <w:rStyle w:val="af"/>
            <w:rFonts w:ascii="Times New Roman" w:eastAsia="Times New Roman" w:hAnsi="Times New Roman"/>
            <w:bCs/>
            <w:i/>
            <w:sz w:val="28"/>
            <w:szCs w:val="28"/>
            <w:lang w:eastAsia="ru-RU"/>
          </w:rPr>
          <w:t>транспортная логистика.pptx</w:t>
        </w:r>
      </w:hyperlink>
    </w:p>
    <w:p w:rsidR="006030AF" w:rsidRDefault="006030AF" w:rsidP="004D7502">
      <w:pPr>
        <w:spacing w:after="0" w:line="240" w:lineRule="auto"/>
        <w:ind w:firstLine="709"/>
        <w:jc w:val="right"/>
        <w:rPr>
          <w:rFonts w:ascii="Times New Roman" w:eastAsia="Times New Roman" w:hAnsi="Times New Roman"/>
          <w:bCs/>
          <w:i/>
          <w:sz w:val="28"/>
          <w:szCs w:val="28"/>
          <w:lang w:eastAsia="ru-RU"/>
        </w:rPr>
      </w:pPr>
    </w:p>
    <w:p w:rsidR="006030AF" w:rsidRPr="006030AF" w:rsidRDefault="006030AF" w:rsidP="004D7502">
      <w:pPr>
        <w:spacing w:after="0" w:line="240" w:lineRule="auto"/>
        <w:ind w:firstLine="709"/>
        <w:jc w:val="right"/>
        <w:rPr>
          <w:rFonts w:ascii="Times New Roman" w:eastAsia="Times New Roman" w:hAnsi="Times New Roman"/>
          <w:bCs/>
          <w:i/>
          <w:sz w:val="28"/>
          <w:szCs w:val="28"/>
          <w:lang w:val="en-US" w:eastAsia="ru-RU"/>
        </w:rPr>
      </w:pPr>
      <w:r>
        <w:rPr>
          <w:rFonts w:ascii="Times New Roman" w:eastAsia="Times New Roman" w:hAnsi="Times New Roman"/>
          <w:bCs/>
          <w:i/>
          <w:sz w:val="28"/>
          <w:szCs w:val="28"/>
          <w:lang w:eastAsia="ru-RU"/>
        </w:rPr>
        <w:t>Приложение</w:t>
      </w:r>
      <w:r w:rsidRPr="006030AF">
        <w:rPr>
          <w:rFonts w:ascii="Times New Roman" w:eastAsia="Times New Roman" w:hAnsi="Times New Roman"/>
          <w:bCs/>
          <w:i/>
          <w:sz w:val="28"/>
          <w:szCs w:val="28"/>
          <w:lang w:val="en-US" w:eastAsia="ru-RU"/>
        </w:rPr>
        <w:t>2</w:t>
      </w:r>
    </w:p>
    <w:p w:rsidR="006030AF" w:rsidRPr="006030AF" w:rsidRDefault="00895E58" w:rsidP="004D7502">
      <w:pPr>
        <w:spacing w:after="0" w:line="240" w:lineRule="auto"/>
        <w:ind w:firstLine="709"/>
        <w:jc w:val="right"/>
        <w:rPr>
          <w:rFonts w:ascii="Times New Roman" w:eastAsia="Times New Roman" w:hAnsi="Times New Roman"/>
          <w:bCs/>
          <w:i/>
          <w:sz w:val="28"/>
          <w:szCs w:val="28"/>
          <w:lang w:val="en-US" w:eastAsia="ru-RU"/>
        </w:rPr>
      </w:pPr>
      <w:hyperlink r:id="rId14" w:history="1">
        <w:r w:rsidR="006030AF" w:rsidRPr="006030AF">
          <w:rPr>
            <w:rStyle w:val="af"/>
            <w:rFonts w:ascii="Times New Roman" w:eastAsia="Times New Roman" w:hAnsi="Times New Roman"/>
            <w:bCs/>
            <w:i/>
            <w:sz w:val="28"/>
            <w:szCs w:val="28"/>
            <w:lang w:val="en-US" w:eastAsia="ru-RU"/>
          </w:rPr>
          <w:t>My profession is logistics</w:t>
        </w:r>
      </w:hyperlink>
      <w:r w:rsidR="006030AF" w:rsidRPr="006030AF">
        <w:rPr>
          <w:rFonts w:ascii="Times New Roman" w:eastAsia="Times New Roman" w:hAnsi="Times New Roman"/>
          <w:bCs/>
          <w:i/>
          <w:sz w:val="28"/>
          <w:szCs w:val="28"/>
          <w:lang w:val="en-US" w:eastAsia="ru-RU"/>
        </w:rPr>
        <w:t>.</w:t>
      </w:r>
    </w:p>
    <w:sectPr w:rsidR="006030AF" w:rsidRPr="006030AF" w:rsidSect="00FD262F">
      <w:headerReference w:type="default" r:id="rId15"/>
      <w:footerReference w:type="default" r:id="rId16"/>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5854" w:rsidRDefault="00515854" w:rsidP="00646075">
      <w:pPr>
        <w:spacing w:after="0" w:line="240" w:lineRule="auto"/>
      </w:pPr>
      <w:r>
        <w:separator/>
      </w:r>
    </w:p>
  </w:endnote>
  <w:endnote w:type="continuationSeparator" w:id="0">
    <w:p w:rsidR="00515854" w:rsidRDefault="00515854" w:rsidP="006460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OpenSans">
    <w:altName w:val="Times New Roman"/>
    <w:panose1 w:val="00000000000000000000"/>
    <w:charset w:val="00"/>
    <w:family w:val="roman"/>
    <w:notTrueType/>
    <w:pitch w:val="default"/>
  </w:font>
  <w:font w:name="Times">
    <w:panose1 w:val="02020603050405020304"/>
    <w:charset w:val="CC"/>
    <w:family w:val="roman"/>
    <w:pitch w:val="variable"/>
    <w:sig w:usb0="20002A87" w:usb1="00000000" w:usb2="00000000"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90594"/>
      <w:docPartObj>
        <w:docPartGallery w:val="Page Numbers (Bottom of Page)"/>
        <w:docPartUnique/>
      </w:docPartObj>
    </w:sdtPr>
    <w:sdtEndPr/>
    <w:sdtContent>
      <w:p w:rsidR="003B2357" w:rsidRDefault="003B2357">
        <w:pPr>
          <w:pStyle w:val="af5"/>
          <w:jc w:val="right"/>
        </w:pPr>
        <w:r>
          <w:fldChar w:fldCharType="begin"/>
        </w:r>
        <w:r>
          <w:instrText xml:space="preserve"> PAGE   \* MERGEFORMAT </w:instrText>
        </w:r>
        <w:r>
          <w:fldChar w:fldCharType="separate"/>
        </w:r>
        <w:r w:rsidR="000A763B">
          <w:rPr>
            <w:noProof/>
          </w:rPr>
          <w:t>5</w:t>
        </w:r>
        <w:r>
          <w:rPr>
            <w:noProof/>
          </w:rPr>
          <w:fldChar w:fldCharType="end"/>
        </w:r>
      </w:p>
    </w:sdtContent>
  </w:sdt>
  <w:p w:rsidR="003B2357" w:rsidRDefault="003B2357">
    <w:pPr>
      <w:pStyle w:val="af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5854" w:rsidRDefault="00515854" w:rsidP="00646075">
      <w:pPr>
        <w:spacing w:after="0" w:line="240" w:lineRule="auto"/>
      </w:pPr>
      <w:r>
        <w:separator/>
      </w:r>
    </w:p>
  </w:footnote>
  <w:footnote w:type="continuationSeparator" w:id="0">
    <w:p w:rsidR="00515854" w:rsidRDefault="00515854" w:rsidP="006460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5E58" w:rsidRPr="00895E58" w:rsidRDefault="00895E58" w:rsidP="00895E58">
    <w:pPr>
      <w:pStyle w:val="af3"/>
      <w:jc w:val="center"/>
      <w:rPr>
        <w:rFonts w:ascii="Times New Roman" w:hAnsi="Times New Roman" w:cs="Times New Roman"/>
        <w:sz w:val="28"/>
        <w:szCs w:val="28"/>
      </w:rPr>
    </w:pPr>
    <w:r w:rsidRPr="00895E58">
      <w:rPr>
        <w:rFonts w:ascii="Times New Roman" w:hAnsi="Times New Roman" w:cs="Times New Roman"/>
        <w:sz w:val="28"/>
        <w:szCs w:val="28"/>
      </w:rPr>
      <w:t>Невзорова Наталья Петровна</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48ECA72"/>
    <w:lvl w:ilvl="0">
      <w:numFmt w:val="bullet"/>
      <w:lvlText w:val="*"/>
      <w:lvlJc w:val="left"/>
      <w:pPr>
        <w:ind w:left="0" w:firstLine="0"/>
      </w:pPr>
    </w:lvl>
  </w:abstractNum>
  <w:abstractNum w:abstractNumId="1" w15:restartNumberingAfterBreak="0">
    <w:nsid w:val="00ED35BF"/>
    <w:multiLevelType w:val="hybridMultilevel"/>
    <w:tmpl w:val="1862D8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F4B5DFD"/>
    <w:multiLevelType w:val="multilevel"/>
    <w:tmpl w:val="06460E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F30DDA"/>
    <w:multiLevelType w:val="hybridMultilevel"/>
    <w:tmpl w:val="C3F63A94"/>
    <w:lvl w:ilvl="0" w:tplc="8BC822F0">
      <w:start w:val="1"/>
      <w:numFmt w:val="decimal"/>
      <w:lvlText w:val="%1."/>
      <w:lvlJc w:val="left"/>
      <w:pPr>
        <w:ind w:left="2520" w:hanging="360"/>
      </w:pPr>
      <w:rPr>
        <w:rFonts w:hint="default"/>
      </w:rPr>
    </w:lvl>
    <w:lvl w:ilvl="1" w:tplc="04190019" w:tentative="1">
      <w:start w:val="1"/>
      <w:numFmt w:val="lowerLetter"/>
      <w:lvlText w:val="%2."/>
      <w:lvlJc w:val="left"/>
      <w:pPr>
        <w:ind w:left="3240" w:hanging="360"/>
      </w:pPr>
    </w:lvl>
    <w:lvl w:ilvl="2" w:tplc="0419001B" w:tentative="1">
      <w:start w:val="1"/>
      <w:numFmt w:val="lowerRoman"/>
      <w:lvlText w:val="%3."/>
      <w:lvlJc w:val="right"/>
      <w:pPr>
        <w:ind w:left="3960" w:hanging="180"/>
      </w:pPr>
    </w:lvl>
    <w:lvl w:ilvl="3" w:tplc="0419000F" w:tentative="1">
      <w:start w:val="1"/>
      <w:numFmt w:val="decimal"/>
      <w:lvlText w:val="%4."/>
      <w:lvlJc w:val="left"/>
      <w:pPr>
        <w:ind w:left="4680" w:hanging="360"/>
      </w:pPr>
    </w:lvl>
    <w:lvl w:ilvl="4" w:tplc="04190019" w:tentative="1">
      <w:start w:val="1"/>
      <w:numFmt w:val="lowerLetter"/>
      <w:lvlText w:val="%5."/>
      <w:lvlJc w:val="left"/>
      <w:pPr>
        <w:ind w:left="5400" w:hanging="360"/>
      </w:pPr>
    </w:lvl>
    <w:lvl w:ilvl="5" w:tplc="0419001B" w:tentative="1">
      <w:start w:val="1"/>
      <w:numFmt w:val="lowerRoman"/>
      <w:lvlText w:val="%6."/>
      <w:lvlJc w:val="right"/>
      <w:pPr>
        <w:ind w:left="6120" w:hanging="180"/>
      </w:pPr>
    </w:lvl>
    <w:lvl w:ilvl="6" w:tplc="0419000F" w:tentative="1">
      <w:start w:val="1"/>
      <w:numFmt w:val="decimal"/>
      <w:lvlText w:val="%7."/>
      <w:lvlJc w:val="left"/>
      <w:pPr>
        <w:ind w:left="6840" w:hanging="360"/>
      </w:pPr>
    </w:lvl>
    <w:lvl w:ilvl="7" w:tplc="04190019" w:tentative="1">
      <w:start w:val="1"/>
      <w:numFmt w:val="lowerLetter"/>
      <w:lvlText w:val="%8."/>
      <w:lvlJc w:val="left"/>
      <w:pPr>
        <w:ind w:left="7560" w:hanging="360"/>
      </w:pPr>
    </w:lvl>
    <w:lvl w:ilvl="8" w:tplc="0419001B" w:tentative="1">
      <w:start w:val="1"/>
      <w:numFmt w:val="lowerRoman"/>
      <w:lvlText w:val="%9."/>
      <w:lvlJc w:val="right"/>
      <w:pPr>
        <w:ind w:left="8280" w:hanging="180"/>
      </w:pPr>
    </w:lvl>
  </w:abstractNum>
  <w:abstractNum w:abstractNumId="4" w15:restartNumberingAfterBreak="0">
    <w:nsid w:val="1C837606"/>
    <w:multiLevelType w:val="multilevel"/>
    <w:tmpl w:val="09E2A8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E927783"/>
    <w:multiLevelType w:val="hybridMultilevel"/>
    <w:tmpl w:val="CDDE6FA2"/>
    <w:lvl w:ilvl="0" w:tplc="3ED4A2CA">
      <w:start w:val="6"/>
      <w:numFmt w:val="upp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15:restartNumberingAfterBreak="0">
    <w:nsid w:val="2B4E18DE"/>
    <w:multiLevelType w:val="hybridMultilevel"/>
    <w:tmpl w:val="5A2CE274"/>
    <w:lvl w:ilvl="0" w:tplc="EC46C93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3086443B"/>
    <w:multiLevelType w:val="hybridMultilevel"/>
    <w:tmpl w:val="CF1034E2"/>
    <w:lvl w:ilvl="0" w:tplc="7820F99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30879AE"/>
    <w:multiLevelType w:val="hybridMultilevel"/>
    <w:tmpl w:val="C206ECC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3AC30A48"/>
    <w:multiLevelType w:val="hybridMultilevel"/>
    <w:tmpl w:val="94561094"/>
    <w:lvl w:ilvl="0" w:tplc="3A343F6C">
      <w:start w:val="1"/>
      <w:numFmt w:val="lowerLetter"/>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0" w15:restartNumberingAfterBreak="0">
    <w:nsid w:val="44F831BD"/>
    <w:multiLevelType w:val="hybridMultilevel"/>
    <w:tmpl w:val="A61E66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9C711FE"/>
    <w:multiLevelType w:val="hybridMultilevel"/>
    <w:tmpl w:val="2572F7BA"/>
    <w:lvl w:ilvl="0" w:tplc="79704D30">
      <w:start w:val="4"/>
      <w:numFmt w:val="upperRoman"/>
      <w:lvlText w:val="%1."/>
      <w:lvlJc w:val="left"/>
      <w:pPr>
        <w:ind w:left="1571" w:hanging="720"/>
      </w:pPr>
      <w:rPr>
        <w:rFonts w:hint="default"/>
      </w:rPr>
    </w:lvl>
    <w:lvl w:ilvl="1" w:tplc="04190019">
      <w:start w:val="1"/>
      <w:numFmt w:val="lowerLetter"/>
      <w:lvlText w:val="%2."/>
      <w:lvlJc w:val="left"/>
      <w:pPr>
        <w:ind w:left="1790" w:hanging="360"/>
      </w:pPr>
    </w:lvl>
    <w:lvl w:ilvl="2" w:tplc="470C2DD8">
      <w:start w:val="1"/>
      <w:numFmt w:val="decimal"/>
      <w:lvlText w:val="%3."/>
      <w:lvlJc w:val="left"/>
      <w:pPr>
        <w:ind w:left="2690" w:hanging="360"/>
      </w:pPr>
      <w:rPr>
        <w:rFonts w:hint="default"/>
      </w:r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15:restartNumberingAfterBreak="0">
    <w:nsid w:val="4A1B34B1"/>
    <w:multiLevelType w:val="hybridMultilevel"/>
    <w:tmpl w:val="32E616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1882414"/>
    <w:multiLevelType w:val="hybridMultilevel"/>
    <w:tmpl w:val="4D1EE58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1440"/>
        </w:tabs>
        <w:ind w:left="144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15:restartNumberingAfterBreak="0">
    <w:nsid w:val="51AD30A7"/>
    <w:multiLevelType w:val="hybridMultilevel"/>
    <w:tmpl w:val="C3F63A94"/>
    <w:lvl w:ilvl="0" w:tplc="8BC822F0">
      <w:start w:val="1"/>
      <w:numFmt w:val="decimal"/>
      <w:lvlText w:val="%1."/>
      <w:lvlJc w:val="left"/>
      <w:pPr>
        <w:ind w:left="2520" w:hanging="360"/>
      </w:pPr>
      <w:rPr>
        <w:rFonts w:hint="default"/>
      </w:rPr>
    </w:lvl>
    <w:lvl w:ilvl="1" w:tplc="04190019" w:tentative="1">
      <w:start w:val="1"/>
      <w:numFmt w:val="lowerLetter"/>
      <w:lvlText w:val="%2."/>
      <w:lvlJc w:val="left"/>
      <w:pPr>
        <w:ind w:left="3240" w:hanging="360"/>
      </w:pPr>
    </w:lvl>
    <w:lvl w:ilvl="2" w:tplc="0419001B" w:tentative="1">
      <w:start w:val="1"/>
      <w:numFmt w:val="lowerRoman"/>
      <w:lvlText w:val="%3."/>
      <w:lvlJc w:val="right"/>
      <w:pPr>
        <w:ind w:left="3960" w:hanging="180"/>
      </w:pPr>
    </w:lvl>
    <w:lvl w:ilvl="3" w:tplc="0419000F" w:tentative="1">
      <w:start w:val="1"/>
      <w:numFmt w:val="decimal"/>
      <w:lvlText w:val="%4."/>
      <w:lvlJc w:val="left"/>
      <w:pPr>
        <w:ind w:left="4680" w:hanging="360"/>
      </w:pPr>
    </w:lvl>
    <w:lvl w:ilvl="4" w:tplc="04190019" w:tentative="1">
      <w:start w:val="1"/>
      <w:numFmt w:val="lowerLetter"/>
      <w:lvlText w:val="%5."/>
      <w:lvlJc w:val="left"/>
      <w:pPr>
        <w:ind w:left="5400" w:hanging="360"/>
      </w:pPr>
    </w:lvl>
    <w:lvl w:ilvl="5" w:tplc="0419001B" w:tentative="1">
      <w:start w:val="1"/>
      <w:numFmt w:val="lowerRoman"/>
      <w:lvlText w:val="%6."/>
      <w:lvlJc w:val="right"/>
      <w:pPr>
        <w:ind w:left="6120" w:hanging="180"/>
      </w:pPr>
    </w:lvl>
    <w:lvl w:ilvl="6" w:tplc="0419000F" w:tentative="1">
      <w:start w:val="1"/>
      <w:numFmt w:val="decimal"/>
      <w:lvlText w:val="%7."/>
      <w:lvlJc w:val="left"/>
      <w:pPr>
        <w:ind w:left="6840" w:hanging="360"/>
      </w:pPr>
    </w:lvl>
    <w:lvl w:ilvl="7" w:tplc="04190019" w:tentative="1">
      <w:start w:val="1"/>
      <w:numFmt w:val="lowerLetter"/>
      <w:lvlText w:val="%8."/>
      <w:lvlJc w:val="left"/>
      <w:pPr>
        <w:ind w:left="7560" w:hanging="360"/>
      </w:pPr>
    </w:lvl>
    <w:lvl w:ilvl="8" w:tplc="0419001B" w:tentative="1">
      <w:start w:val="1"/>
      <w:numFmt w:val="lowerRoman"/>
      <w:lvlText w:val="%9."/>
      <w:lvlJc w:val="right"/>
      <w:pPr>
        <w:ind w:left="8280" w:hanging="180"/>
      </w:pPr>
    </w:lvl>
  </w:abstractNum>
  <w:abstractNum w:abstractNumId="15" w15:restartNumberingAfterBreak="0">
    <w:nsid w:val="5C5D12EA"/>
    <w:multiLevelType w:val="multilevel"/>
    <w:tmpl w:val="8FA0520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66157BD4"/>
    <w:multiLevelType w:val="hybridMultilevel"/>
    <w:tmpl w:val="72E662F0"/>
    <w:lvl w:ilvl="0" w:tplc="64DCCA5A">
      <w:start w:val="1"/>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7" w15:restartNumberingAfterBreak="0">
    <w:nsid w:val="6E8D7983"/>
    <w:multiLevelType w:val="hybridMultilevel"/>
    <w:tmpl w:val="D90AE9AA"/>
    <w:lvl w:ilvl="0" w:tplc="F17A9E00">
      <w:start w:val="1"/>
      <w:numFmt w:val="decimal"/>
      <w:lvlText w:val="%1."/>
      <w:lvlJc w:val="left"/>
      <w:pPr>
        <w:ind w:left="71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5616066"/>
    <w:multiLevelType w:val="hybridMultilevel"/>
    <w:tmpl w:val="9DB0F4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85936CD"/>
    <w:multiLevelType w:val="hybridMultilevel"/>
    <w:tmpl w:val="22C8D7E8"/>
    <w:lvl w:ilvl="0" w:tplc="04190011">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788719F0"/>
    <w:multiLevelType w:val="hybridMultilevel"/>
    <w:tmpl w:val="A0CC5798"/>
    <w:lvl w:ilvl="0" w:tplc="0419000F">
      <w:start w:val="1"/>
      <w:numFmt w:val="decimal"/>
      <w:lvlText w:val="%1."/>
      <w:lvlJc w:val="left"/>
      <w:pPr>
        <w:ind w:left="143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BB65618"/>
    <w:multiLevelType w:val="hybridMultilevel"/>
    <w:tmpl w:val="5FFCCB02"/>
    <w:lvl w:ilvl="0" w:tplc="742C1904">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E3642CA"/>
    <w:multiLevelType w:val="hybridMultilevel"/>
    <w:tmpl w:val="0598DBA2"/>
    <w:lvl w:ilvl="0" w:tplc="0419000F">
      <w:start w:val="1"/>
      <w:numFmt w:val="upperRoman"/>
      <w:lvlText w:val="%1."/>
      <w:lvlJc w:val="left"/>
      <w:pPr>
        <w:ind w:left="1080" w:hanging="720"/>
      </w:pPr>
      <w:rPr>
        <w:rFonts w:hint="default"/>
        <w:i/>
      </w:rPr>
    </w:lvl>
    <w:lvl w:ilvl="1" w:tplc="04190019">
      <w:start w:val="1"/>
      <w:numFmt w:val="lowerLetter"/>
      <w:lvlText w:val="%2."/>
      <w:lvlJc w:val="left"/>
      <w:pPr>
        <w:ind w:left="1440" w:hanging="360"/>
      </w:pPr>
    </w:lvl>
    <w:lvl w:ilvl="2" w:tplc="0419001B">
      <w:start w:val="1"/>
      <w:numFmt w:val="decimal"/>
      <w:lvlText w:val="%3."/>
      <w:lvlJc w:val="left"/>
      <w:pPr>
        <w:ind w:left="36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 w:ilvl="0">
        <w:numFmt w:val="bullet"/>
        <w:lvlText w:val="•"/>
        <w:legacy w:legacy="1" w:legacySpace="0" w:legacyIndent="259"/>
        <w:lvlJc w:val="left"/>
        <w:pPr>
          <w:ind w:left="0" w:firstLine="0"/>
        </w:pPr>
        <w:rPr>
          <w:rFonts w:ascii="Times New Roman" w:hAnsi="Times New Roman" w:cs="Times New Roman" w:hint="default"/>
        </w:rPr>
      </w:lvl>
    </w:lvlOverride>
  </w:num>
  <w:num w:numId="4">
    <w:abstractNumId w:val="16"/>
  </w:num>
  <w:num w:numId="5">
    <w:abstractNumId w:val="14"/>
  </w:num>
  <w:num w:numId="6">
    <w:abstractNumId w:val="3"/>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4"/>
  </w:num>
  <w:num w:numId="10">
    <w:abstractNumId w:val="2"/>
  </w:num>
  <w:num w:numId="11">
    <w:abstractNumId w:val="7"/>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22"/>
  </w:num>
  <w:num w:numId="15">
    <w:abstractNumId w:val="12"/>
  </w:num>
  <w:num w:numId="16">
    <w:abstractNumId w:val="10"/>
  </w:num>
  <w:num w:numId="17">
    <w:abstractNumId w:val="9"/>
  </w:num>
  <w:num w:numId="18">
    <w:abstractNumId w:val="17"/>
  </w:num>
  <w:num w:numId="19">
    <w:abstractNumId w:val="20"/>
  </w:num>
  <w:num w:numId="20">
    <w:abstractNumId w:val="11"/>
  </w:num>
  <w:num w:numId="21">
    <w:abstractNumId w:val="21"/>
  </w:num>
  <w:num w:numId="22">
    <w:abstractNumId w:val="1"/>
  </w:num>
  <w:num w:numId="23">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25C9C"/>
    <w:rsid w:val="00004CAB"/>
    <w:rsid w:val="00044986"/>
    <w:rsid w:val="00064EF8"/>
    <w:rsid w:val="00081C27"/>
    <w:rsid w:val="00082604"/>
    <w:rsid w:val="000857C3"/>
    <w:rsid w:val="00085B83"/>
    <w:rsid w:val="000A763B"/>
    <w:rsid w:val="000C1A25"/>
    <w:rsid w:val="000C245A"/>
    <w:rsid w:val="000C4A2E"/>
    <w:rsid w:val="000E44D3"/>
    <w:rsid w:val="001211D0"/>
    <w:rsid w:val="00157D44"/>
    <w:rsid w:val="001710BB"/>
    <w:rsid w:val="00171B89"/>
    <w:rsid w:val="0017636B"/>
    <w:rsid w:val="001801F7"/>
    <w:rsid w:val="00184786"/>
    <w:rsid w:val="001E013C"/>
    <w:rsid w:val="001E1C55"/>
    <w:rsid w:val="001E2ADB"/>
    <w:rsid w:val="002059F6"/>
    <w:rsid w:val="00210F37"/>
    <w:rsid w:val="00213909"/>
    <w:rsid w:val="00217F58"/>
    <w:rsid w:val="002219FC"/>
    <w:rsid w:val="00237B57"/>
    <w:rsid w:val="00244B49"/>
    <w:rsid w:val="00252126"/>
    <w:rsid w:val="002A3CA7"/>
    <w:rsid w:val="002A495A"/>
    <w:rsid w:val="002C4540"/>
    <w:rsid w:val="002F246C"/>
    <w:rsid w:val="00304086"/>
    <w:rsid w:val="0033209F"/>
    <w:rsid w:val="0033422A"/>
    <w:rsid w:val="00387BB4"/>
    <w:rsid w:val="00392F9B"/>
    <w:rsid w:val="00396881"/>
    <w:rsid w:val="003B2357"/>
    <w:rsid w:val="003C639B"/>
    <w:rsid w:val="003E5BAE"/>
    <w:rsid w:val="00420A62"/>
    <w:rsid w:val="00440052"/>
    <w:rsid w:val="0044776B"/>
    <w:rsid w:val="00475E7A"/>
    <w:rsid w:val="004B04B5"/>
    <w:rsid w:val="004D5637"/>
    <w:rsid w:val="004D7502"/>
    <w:rsid w:val="004F68C1"/>
    <w:rsid w:val="00506A86"/>
    <w:rsid w:val="00515854"/>
    <w:rsid w:val="005266B9"/>
    <w:rsid w:val="00536DD7"/>
    <w:rsid w:val="00544BE4"/>
    <w:rsid w:val="00563204"/>
    <w:rsid w:val="00576CA6"/>
    <w:rsid w:val="005836A9"/>
    <w:rsid w:val="0059583C"/>
    <w:rsid w:val="005C7E1E"/>
    <w:rsid w:val="006030AF"/>
    <w:rsid w:val="00625D60"/>
    <w:rsid w:val="00646075"/>
    <w:rsid w:val="006829CC"/>
    <w:rsid w:val="0069702D"/>
    <w:rsid w:val="006B566E"/>
    <w:rsid w:val="006B6808"/>
    <w:rsid w:val="006D158F"/>
    <w:rsid w:val="006F393C"/>
    <w:rsid w:val="006F7E23"/>
    <w:rsid w:val="007022A0"/>
    <w:rsid w:val="00751991"/>
    <w:rsid w:val="007545E8"/>
    <w:rsid w:val="00766D60"/>
    <w:rsid w:val="00780545"/>
    <w:rsid w:val="0078132B"/>
    <w:rsid w:val="007A233C"/>
    <w:rsid w:val="007C6BE0"/>
    <w:rsid w:val="007D7A13"/>
    <w:rsid w:val="007E1EC7"/>
    <w:rsid w:val="007F496A"/>
    <w:rsid w:val="007F6829"/>
    <w:rsid w:val="00810BED"/>
    <w:rsid w:val="00820C44"/>
    <w:rsid w:val="00843268"/>
    <w:rsid w:val="00854EA1"/>
    <w:rsid w:val="00880CDB"/>
    <w:rsid w:val="00887A5A"/>
    <w:rsid w:val="00895E58"/>
    <w:rsid w:val="008C7D3F"/>
    <w:rsid w:val="00925C9C"/>
    <w:rsid w:val="00927D6A"/>
    <w:rsid w:val="00962501"/>
    <w:rsid w:val="00964A05"/>
    <w:rsid w:val="00970A28"/>
    <w:rsid w:val="009D0D66"/>
    <w:rsid w:val="009E49DD"/>
    <w:rsid w:val="009E4FDA"/>
    <w:rsid w:val="009F4198"/>
    <w:rsid w:val="009F4743"/>
    <w:rsid w:val="00A0468E"/>
    <w:rsid w:val="00A05138"/>
    <w:rsid w:val="00A3603C"/>
    <w:rsid w:val="00A365EE"/>
    <w:rsid w:val="00A65B1C"/>
    <w:rsid w:val="00A74F60"/>
    <w:rsid w:val="00AA75F4"/>
    <w:rsid w:val="00AD0942"/>
    <w:rsid w:val="00AD22D4"/>
    <w:rsid w:val="00AE299F"/>
    <w:rsid w:val="00AF3CD3"/>
    <w:rsid w:val="00B2357F"/>
    <w:rsid w:val="00B275D4"/>
    <w:rsid w:val="00B407B1"/>
    <w:rsid w:val="00B42618"/>
    <w:rsid w:val="00B531C2"/>
    <w:rsid w:val="00B776F3"/>
    <w:rsid w:val="00B84B6F"/>
    <w:rsid w:val="00B86BE8"/>
    <w:rsid w:val="00B91658"/>
    <w:rsid w:val="00B975BB"/>
    <w:rsid w:val="00BB7D3F"/>
    <w:rsid w:val="00BD6D58"/>
    <w:rsid w:val="00BF0E91"/>
    <w:rsid w:val="00BF3123"/>
    <w:rsid w:val="00C211EF"/>
    <w:rsid w:val="00C42EAF"/>
    <w:rsid w:val="00C60410"/>
    <w:rsid w:val="00C8637D"/>
    <w:rsid w:val="00CC23B1"/>
    <w:rsid w:val="00CE3530"/>
    <w:rsid w:val="00CE58E6"/>
    <w:rsid w:val="00D12D4F"/>
    <w:rsid w:val="00D47479"/>
    <w:rsid w:val="00D7620F"/>
    <w:rsid w:val="00D86FFC"/>
    <w:rsid w:val="00D9722A"/>
    <w:rsid w:val="00DA1041"/>
    <w:rsid w:val="00DA3316"/>
    <w:rsid w:val="00DA4760"/>
    <w:rsid w:val="00DD2F1D"/>
    <w:rsid w:val="00DF2FCC"/>
    <w:rsid w:val="00DF59C6"/>
    <w:rsid w:val="00E3169D"/>
    <w:rsid w:val="00E37E42"/>
    <w:rsid w:val="00E53643"/>
    <w:rsid w:val="00EA1A90"/>
    <w:rsid w:val="00EA5636"/>
    <w:rsid w:val="00EB4548"/>
    <w:rsid w:val="00EF1376"/>
    <w:rsid w:val="00F06964"/>
    <w:rsid w:val="00F23B94"/>
    <w:rsid w:val="00F31FB4"/>
    <w:rsid w:val="00F77D53"/>
    <w:rsid w:val="00FB5307"/>
    <w:rsid w:val="00FD262F"/>
    <w:rsid w:val="00FD33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5"/>
    <o:shapelayout v:ext="edit">
      <o:idmap v:ext="edit" data="1"/>
      <o:rules v:ext="edit">
        <o:r id="V:Rule9" type="connector" idref="#Прямая со стрелкой 12"/>
        <o:r id="V:Rule10" type="connector" idref="#Прямая со стрелкой 11"/>
        <o:r id="V:Rule11" type="connector" idref="#Прямая со стрелкой 16"/>
        <o:r id="V:Rule12" type="connector" idref="#Прямая со стрелкой 15"/>
        <o:r id="V:Rule13" type="connector" idref="#Прямая со стрелкой 21"/>
        <o:r id="V:Rule14" type="connector" idref="#Прямая со стрелкой 10"/>
        <o:r id="V:Rule15" type="connector" idref="#Прямая со стрелкой 14"/>
        <o:r id="V:Rule16" type="connector" idref="#Прямая со стрелкой 13"/>
      </o:rules>
    </o:shapelayout>
  </w:shapeDefaults>
  <w:decimalSymbol w:val=","/>
  <w:listSeparator w:val=";"/>
  <w14:docId w14:val="1F3C5412"/>
  <w15:docId w15:val="{32539BFD-DB65-400F-A123-9BB41D422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20A62"/>
  </w:style>
  <w:style w:type="paragraph" w:styleId="1">
    <w:name w:val="heading 1"/>
    <w:basedOn w:val="a"/>
    <w:next w:val="a"/>
    <w:link w:val="10"/>
    <w:qFormat/>
    <w:rsid w:val="00646075"/>
    <w:pPr>
      <w:keepNext/>
      <w:pageBreakBefore/>
      <w:spacing w:before="240" w:after="60" w:line="312" w:lineRule="auto"/>
      <w:ind w:firstLine="709"/>
      <w:jc w:val="both"/>
      <w:outlineLvl w:val="0"/>
    </w:pPr>
    <w:rPr>
      <w:rFonts w:ascii="Arial" w:eastAsia="Times New Roman" w:hAnsi="Arial" w:cs="Arial"/>
      <w:b/>
      <w:bCs/>
      <w:kern w:val="32"/>
      <w:sz w:val="32"/>
      <w:szCs w:val="32"/>
      <w:lang w:eastAsia="ru-RU"/>
    </w:rPr>
  </w:style>
  <w:style w:type="paragraph" w:styleId="2">
    <w:name w:val="heading 2"/>
    <w:basedOn w:val="a"/>
    <w:next w:val="a"/>
    <w:link w:val="20"/>
    <w:unhideWhenUsed/>
    <w:qFormat/>
    <w:rsid w:val="00646075"/>
    <w:pPr>
      <w:keepNext/>
      <w:spacing w:before="240" w:after="60" w:line="312" w:lineRule="auto"/>
      <w:ind w:firstLine="709"/>
      <w:jc w:val="both"/>
      <w:outlineLvl w:val="1"/>
    </w:pPr>
    <w:rPr>
      <w:rFonts w:ascii="Arial" w:eastAsia="Times New Roman" w:hAnsi="Arial" w:cs="Arial"/>
      <w:b/>
      <w:bCs/>
      <w:i/>
      <w:iCs/>
      <w:sz w:val="28"/>
      <w:szCs w:val="28"/>
      <w:lang w:eastAsia="ru-RU"/>
    </w:rPr>
  </w:style>
  <w:style w:type="paragraph" w:styleId="3">
    <w:name w:val="heading 3"/>
    <w:basedOn w:val="a"/>
    <w:next w:val="a"/>
    <w:link w:val="30"/>
    <w:semiHidden/>
    <w:unhideWhenUsed/>
    <w:qFormat/>
    <w:rsid w:val="00646075"/>
    <w:pPr>
      <w:keepNext/>
      <w:spacing w:before="240" w:after="60" w:line="312" w:lineRule="auto"/>
      <w:ind w:firstLine="709"/>
      <w:jc w:val="both"/>
      <w:outlineLvl w:val="2"/>
    </w:pPr>
    <w:rPr>
      <w:rFonts w:ascii="Arial" w:eastAsia="Times New Roman" w:hAnsi="Arial" w:cs="Arial"/>
      <w:b/>
      <w:bCs/>
      <w:sz w:val="26"/>
      <w:szCs w:val="26"/>
      <w:lang w:eastAsia="ru-RU"/>
    </w:rPr>
  </w:style>
  <w:style w:type="paragraph" w:styleId="4">
    <w:name w:val="heading 4"/>
    <w:basedOn w:val="a"/>
    <w:next w:val="a"/>
    <w:link w:val="40"/>
    <w:semiHidden/>
    <w:unhideWhenUsed/>
    <w:qFormat/>
    <w:rsid w:val="00646075"/>
    <w:pPr>
      <w:keepNext/>
      <w:spacing w:before="240" w:after="60" w:line="312" w:lineRule="auto"/>
      <w:ind w:firstLine="709"/>
      <w:jc w:val="both"/>
      <w:outlineLvl w:val="3"/>
    </w:pPr>
    <w:rPr>
      <w:rFonts w:ascii="Arial" w:eastAsia="Times New Roman" w:hAnsi="Arial" w:cs="Times New Roman"/>
      <w:b/>
      <w:bCs/>
      <w:sz w:val="24"/>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BB7D3F"/>
    <w:pPr>
      <w:spacing w:after="0" w:line="240" w:lineRule="auto"/>
      <w:ind w:firstLine="709"/>
      <w:jc w:val="both"/>
    </w:pPr>
    <w:rPr>
      <w:rFonts w:ascii="Times New Roman" w:eastAsia="Times New Roman" w:hAnsi="Times New Roman" w:cs="Times New Roman"/>
      <w:sz w:val="20"/>
      <w:szCs w:val="20"/>
      <w:lang w:eastAsia="ru-RU"/>
    </w:rPr>
  </w:style>
  <w:style w:type="character" w:customStyle="1" w:styleId="a4">
    <w:name w:val="Основной текст с отступом Знак"/>
    <w:basedOn w:val="a0"/>
    <w:link w:val="a3"/>
    <w:semiHidden/>
    <w:rsid w:val="00BB7D3F"/>
    <w:rPr>
      <w:rFonts w:ascii="Times New Roman" w:eastAsia="Times New Roman" w:hAnsi="Times New Roman" w:cs="Times New Roman"/>
      <w:sz w:val="20"/>
      <w:szCs w:val="20"/>
      <w:lang w:eastAsia="ru-RU"/>
    </w:rPr>
  </w:style>
  <w:style w:type="paragraph" w:styleId="a5">
    <w:name w:val="No Spacing"/>
    <w:uiPriority w:val="1"/>
    <w:qFormat/>
    <w:rsid w:val="00BB7D3F"/>
    <w:pPr>
      <w:spacing w:after="0" w:line="240" w:lineRule="auto"/>
    </w:pPr>
  </w:style>
  <w:style w:type="paragraph" w:styleId="a6">
    <w:name w:val="List Paragraph"/>
    <w:basedOn w:val="a"/>
    <w:uiPriority w:val="34"/>
    <w:qFormat/>
    <w:rsid w:val="00BB7D3F"/>
    <w:pPr>
      <w:spacing w:after="200" w:line="276" w:lineRule="auto"/>
      <w:ind w:left="720"/>
      <w:contextualSpacing/>
    </w:pPr>
  </w:style>
  <w:style w:type="character" w:customStyle="1" w:styleId="FontStyle13">
    <w:name w:val="Font Style13"/>
    <w:basedOn w:val="a0"/>
    <w:uiPriority w:val="99"/>
    <w:rsid w:val="00BB7D3F"/>
    <w:rPr>
      <w:rFonts w:ascii="Times New Roman" w:hAnsi="Times New Roman" w:cs="Times New Roman" w:hint="default"/>
      <w:sz w:val="22"/>
      <w:szCs w:val="22"/>
    </w:rPr>
  </w:style>
  <w:style w:type="character" w:customStyle="1" w:styleId="FontStyle14">
    <w:name w:val="Font Style14"/>
    <w:basedOn w:val="a0"/>
    <w:uiPriority w:val="99"/>
    <w:rsid w:val="00BB7D3F"/>
    <w:rPr>
      <w:rFonts w:ascii="Times New Roman" w:hAnsi="Times New Roman" w:cs="Times New Roman" w:hint="default"/>
      <w:b/>
      <w:bCs/>
      <w:i/>
      <w:iCs/>
      <w:sz w:val="22"/>
      <w:szCs w:val="22"/>
    </w:rPr>
  </w:style>
  <w:style w:type="paragraph" w:styleId="a7">
    <w:name w:val="Balloon Text"/>
    <w:basedOn w:val="a"/>
    <w:link w:val="a8"/>
    <w:uiPriority w:val="99"/>
    <w:semiHidden/>
    <w:unhideWhenUsed/>
    <w:rsid w:val="00BB7D3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B7D3F"/>
    <w:rPr>
      <w:rFonts w:ascii="Tahoma" w:hAnsi="Tahoma" w:cs="Tahoma"/>
      <w:sz w:val="16"/>
      <w:szCs w:val="16"/>
    </w:rPr>
  </w:style>
  <w:style w:type="table" w:styleId="a9">
    <w:name w:val="Table Grid"/>
    <w:basedOn w:val="a1"/>
    <w:uiPriority w:val="39"/>
    <w:rsid w:val="00BB7D3F"/>
    <w:pPr>
      <w:spacing w:after="0" w:line="240" w:lineRule="auto"/>
      <w:ind w:firstLine="567"/>
      <w:jc w:val="both"/>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odytext2">
    <w:name w:val="Body text (2)_"/>
    <w:basedOn w:val="a0"/>
    <w:link w:val="Bodytext20"/>
    <w:locked/>
    <w:rsid w:val="00082604"/>
    <w:rPr>
      <w:rFonts w:ascii="Times New Roman" w:eastAsia="Times New Roman" w:hAnsi="Times New Roman" w:cs="Times New Roman"/>
      <w:sz w:val="28"/>
      <w:szCs w:val="28"/>
      <w:shd w:val="clear" w:color="auto" w:fill="FFFFFF"/>
    </w:rPr>
  </w:style>
  <w:style w:type="paragraph" w:customStyle="1" w:styleId="Bodytext20">
    <w:name w:val="Body text (2)"/>
    <w:basedOn w:val="a"/>
    <w:link w:val="Bodytext2"/>
    <w:rsid w:val="00082604"/>
    <w:pPr>
      <w:shd w:val="clear" w:color="auto" w:fill="FFFFFF"/>
      <w:spacing w:before="420" w:after="180" w:line="317" w:lineRule="exact"/>
    </w:pPr>
    <w:rPr>
      <w:rFonts w:ascii="Times New Roman" w:eastAsia="Times New Roman" w:hAnsi="Times New Roman" w:cs="Times New Roman"/>
      <w:sz w:val="28"/>
      <w:szCs w:val="28"/>
    </w:rPr>
  </w:style>
  <w:style w:type="character" w:customStyle="1" w:styleId="aa">
    <w:name w:val="Правая колонка Знак"/>
    <w:basedOn w:val="a0"/>
    <w:link w:val="ab"/>
    <w:locked/>
    <w:rsid w:val="00082604"/>
    <w:rPr>
      <w:rFonts w:ascii="Garamond" w:eastAsia="Times New Roman" w:hAnsi="Garamond" w:cs="Times New Roman"/>
      <w:sz w:val="24"/>
      <w:szCs w:val="24"/>
      <w:lang w:eastAsia="ru-RU"/>
    </w:rPr>
  </w:style>
  <w:style w:type="paragraph" w:customStyle="1" w:styleId="ab">
    <w:name w:val="Правая колонка"/>
    <w:basedOn w:val="a"/>
    <w:link w:val="aa"/>
    <w:rsid w:val="00082604"/>
    <w:pPr>
      <w:spacing w:after="240" w:line="288" w:lineRule="auto"/>
    </w:pPr>
    <w:rPr>
      <w:rFonts w:ascii="Garamond" w:eastAsia="Times New Roman" w:hAnsi="Garamond" w:cs="Times New Roman"/>
      <w:sz w:val="24"/>
      <w:szCs w:val="24"/>
      <w:lang w:eastAsia="ru-RU"/>
    </w:rPr>
  </w:style>
  <w:style w:type="paragraph" w:styleId="21">
    <w:name w:val="Body Text Indent 2"/>
    <w:basedOn w:val="a"/>
    <w:link w:val="22"/>
    <w:uiPriority w:val="99"/>
    <w:semiHidden/>
    <w:unhideWhenUsed/>
    <w:rsid w:val="006B6808"/>
    <w:pPr>
      <w:spacing w:after="120" w:line="480" w:lineRule="auto"/>
      <w:ind w:left="283"/>
    </w:pPr>
  </w:style>
  <w:style w:type="character" w:customStyle="1" w:styleId="22">
    <w:name w:val="Основной текст с отступом 2 Знак"/>
    <w:basedOn w:val="a0"/>
    <w:link w:val="21"/>
    <w:uiPriority w:val="99"/>
    <w:semiHidden/>
    <w:rsid w:val="006B6808"/>
  </w:style>
  <w:style w:type="paragraph" w:styleId="HTML">
    <w:name w:val="HTML Preformatted"/>
    <w:basedOn w:val="a"/>
    <w:link w:val="HTML0"/>
    <w:unhideWhenUsed/>
    <w:rsid w:val="006B68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6B6808"/>
    <w:rPr>
      <w:rFonts w:ascii="Courier New" w:eastAsia="Times New Roman" w:hAnsi="Courier New" w:cs="Courier New"/>
      <w:sz w:val="20"/>
      <w:szCs w:val="20"/>
      <w:lang w:eastAsia="ru-RU"/>
    </w:rPr>
  </w:style>
  <w:style w:type="character" w:customStyle="1" w:styleId="FontStyle15">
    <w:name w:val="Font Style15"/>
    <w:uiPriority w:val="99"/>
    <w:rsid w:val="00810BED"/>
    <w:rPr>
      <w:rFonts w:ascii="Times New Roman" w:hAnsi="Times New Roman" w:cs="Times New Roman"/>
      <w:sz w:val="24"/>
      <w:szCs w:val="24"/>
    </w:rPr>
  </w:style>
  <w:style w:type="character" w:styleId="ac">
    <w:name w:val="Placeholder Text"/>
    <w:basedOn w:val="a0"/>
    <w:uiPriority w:val="99"/>
    <w:semiHidden/>
    <w:rsid w:val="00536DD7"/>
    <w:rPr>
      <w:color w:val="808080"/>
    </w:rPr>
  </w:style>
  <w:style w:type="paragraph" w:styleId="ad">
    <w:name w:val="Body Text"/>
    <w:basedOn w:val="a"/>
    <w:link w:val="ae"/>
    <w:uiPriority w:val="99"/>
    <w:semiHidden/>
    <w:unhideWhenUsed/>
    <w:rsid w:val="000C1A25"/>
    <w:pPr>
      <w:spacing w:after="120"/>
    </w:pPr>
  </w:style>
  <w:style w:type="character" w:customStyle="1" w:styleId="ae">
    <w:name w:val="Основной текст Знак"/>
    <w:basedOn w:val="a0"/>
    <w:link w:val="ad"/>
    <w:uiPriority w:val="99"/>
    <w:semiHidden/>
    <w:rsid w:val="000C1A25"/>
  </w:style>
  <w:style w:type="character" w:styleId="af">
    <w:name w:val="Hyperlink"/>
    <w:basedOn w:val="a0"/>
    <w:uiPriority w:val="99"/>
    <w:unhideWhenUsed/>
    <w:rsid w:val="00EF1376"/>
    <w:rPr>
      <w:color w:val="0563C1" w:themeColor="hyperlink"/>
      <w:u w:val="single"/>
    </w:rPr>
  </w:style>
  <w:style w:type="character" w:customStyle="1" w:styleId="10">
    <w:name w:val="Заголовок 1 Знак"/>
    <w:basedOn w:val="a0"/>
    <w:link w:val="1"/>
    <w:rsid w:val="00646075"/>
    <w:rPr>
      <w:rFonts w:ascii="Arial" w:eastAsia="Times New Roman" w:hAnsi="Arial" w:cs="Arial"/>
      <w:b/>
      <w:bCs/>
      <w:kern w:val="32"/>
      <w:sz w:val="32"/>
      <w:szCs w:val="32"/>
      <w:lang w:eastAsia="ru-RU"/>
    </w:rPr>
  </w:style>
  <w:style w:type="character" w:customStyle="1" w:styleId="20">
    <w:name w:val="Заголовок 2 Знак"/>
    <w:basedOn w:val="a0"/>
    <w:link w:val="2"/>
    <w:rsid w:val="00646075"/>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646075"/>
    <w:rPr>
      <w:rFonts w:ascii="Arial" w:eastAsia="Times New Roman" w:hAnsi="Arial" w:cs="Arial"/>
      <w:b/>
      <w:bCs/>
      <w:sz w:val="26"/>
      <w:szCs w:val="26"/>
      <w:lang w:eastAsia="ru-RU"/>
    </w:rPr>
  </w:style>
  <w:style w:type="character" w:customStyle="1" w:styleId="40">
    <w:name w:val="Заголовок 4 Знак"/>
    <w:basedOn w:val="a0"/>
    <w:link w:val="4"/>
    <w:semiHidden/>
    <w:rsid w:val="00646075"/>
    <w:rPr>
      <w:rFonts w:ascii="Arial" w:eastAsia="Times New Roman" w:hAnsi="Arial" w:cs="Times New Roman"/>
      <w:b/>
      <w:bCs/>
      <w:sz w:val="24"/>
      <w:szCs w:val="28"/>
      <w:lang w:eastAsia="ru-RU"/>
    </w:rPr>
  </w:style>
  <w:style w:type="paragraph" w:styleId="af0">
    <w:name w:val="footnote text"/>
    <w:basedOn w:val="a"/>
    <w:link w:val="af1"/>
    <w:semiHidden/>
    <w:unhideWhenUsed/>
    <w:rsid w:val="00646075"/>
    <w:pPr>
      <w:spacing w:after="0" w:line="312" w:lineRule="auto"/>
      <w:ind w:firstLine="709"/>
      <w:jc w:val="both"/>
    </w:pPr>
    <w:rPr>
      <w:rFonts w:ascii="Times New Roman" w:eastAsia="Times New Roman" w:hAnsi="Times New Roman" w:cs="Times New Roman"/>
      <w:sz w:val="20"/>
      <w:szCs w:val="20"/>
      <w:lang w:eastAsia="ru-RU"/>
    </w:rPr>
  </w:style>
  <w:style w:type="character" w:customStyle="1" w:styleId="af1">
    <w:name w:val="Текст сноски Знак"/>
    <w:basedOn w:val="a0"/>
    <w:link w:val="af0"/>
    <w:semiHidden/>
    <w:rsid w:val="00646075"/>
    <w:rPr>
      <w:rFonts w:ascii="Times New Roman" w:eastAsia="Times New Roman" w:hAnsi="Times New Roman" w:cs="Times New Roman"/>
      <w:sz w:val="20"/>
      <w:szCs w:val="20"/>
      <w:lang w:eastAsia="ru-RU"/>
    </w:rPr>
  </w:style>
  <w:style w:type="character" w:styleId="af2">
    <w:name w:val="footnote reference"/>
    <w:basedOn w:val="a0"/>
    <w:semiHidden/>
    <w:unhideWhenUsed/>
    <w:rsid w:val="00646075"/>
    <w:rPr>
      <w:vertAlign w:val="superscript"/>
    </w:rPr>
  </w:style>
  <w:style w:type="character" w:customStyle="1" w:styleId="Termin">
    <w:name w:val="Termin"/>
    <w:basedOn w:val="a0"/>
    <w:rsid w:val="00646075"/>
    <w:rPr>
      <w:i/>
      <w:iCs w:val="0"/>
      <w:spacing w:val="34"/>
    </w:rPr>
  </w:style>
  <w:style w:type="paragraph" w:styleId="af3">
    <w:name w:val="header"/>
    <w:basedOn w:val="a"/>
    <w:link w:val="af4"/>
    <w:uiPriority w:val="99"/>
    <w:unhideWhenUsed/>
    <w:rsid w:val="001E013C"/>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1E013C"/>
  </w:style>
  <w:style w:type="paragraph" w:styleId="af5">
    <w:name w:val="footer"/>
    <w:basedOn w:val="a"/>
    <w:link w:val="af6"/>
    <w:uiPriority w:val="99"/>
    <w:unhideWhenUsed/>
    <w:rsid w:val="001E013C"/>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1E013C"/>
  </w:style>
  <w:style w:type="character" w:customStyle="1" w:styleId="submenu-table">
    <w:name w:val="submenu-table"/>
    <w:basedOn w:val="a0"/>
    <w:rsid w:val="004D7502"/>
  </w:style>
  <w:style w:type="paragraph" w:styleId="af7">
    <w:name w:val="Normal (Web)"/>
    <w:basedOn w:val="a"/>
    <w:uiPriority w:val="99"/>
    <w:semiHidden/>
    <w:unhideWhenUsed/>
    <w:rsid w:val="00CE35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8">
    <w:name w:val="Strong"/>
    <w:basedOn w:val="a0"/>
    <w:uiPriority w:val="22"/>
    <w:qFormat/>
    <w:rsid w:val="00CE3530"/>
    <w:rPr>
      <w:b/>
      <w:bCs/>
    </w:rPr>
  </w:style>
  <w:style w:type="character" w:styleId="af9">
    <w:name w:val="Emphasis"/>
    <w:basedOn w:val="a0"/>
    <w:uiPriority w:val="20"/>
    <w:qFormat/>
    <w:rsid w:val="00CE3530"/>
    <w:rPr>
      <w:i/>
      <w:iCs/>
    </w:rPr>
  </w:style>
  <w:style w:type="paragraph" w:customStyle="1" w:styleId="Default">
    <w:name w:val="Default"/>
    <w:rsid w:val="00A05138"/>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5">
    <w:name w:val="Основной текст (5)_"/>
    <w:basedOn w:val="a0"/>
    <w:link w:val="50"/>
    <w:uiPriority w:val="99"/>
    <w:semiHidden/>
    <w:locked/>
    <w:rsid w:val="00A05138"/>
    <w:rPr>
      <w:rFonts w:ascii="Times New Roman" w:hAnsi="Times New Roman" w:cs="Times New Roman"/>
      <w:b/>
      <w:bCs/>
      <w:shd w:val="clear" w:color="auto" w:fill="FFFFFF"/>
    </w:rPr>
  </w:style>
  <w:style w:type="paragraph" w:customStyle="1" w:styleId="50">
    <w:name w:val="Основной текст (5)"/>
    <w:basedOn w:val="a"/>
    <w:link w:val="5"/>
    <w:uiPriority w:val="99"/>
    <w:semiHidden/>
    <w:rsid w:val="00A05138"/>
    <w:pPr>
      <w:widowControl w:val="0"/>
      <w:shd w:val="clear" w:color="auto" w:fill="FFFFFF"/>
      <w:spacing w:after="0" w:line="274" w:lineRule="exact"/>
      <w:jc w:val="both"/>
    </w:pPr>
    <w:rPr>
      <w:rFonts w:ascii="Times New Roman" w:hAnsi="Times New Roman" w:cs="Times New Roman"/>
      <w:b/>
      <w:bCs/>
    </w:rPr>
  </w:style>
  <w:style w:type="character" w:customStyle="1" w:styleId="31">
    <w:name w:val="Заголовок №3_"/>
    <w:basedOn w:val="a0"/>
    <w:link w:val="32"/>
    <w:uiPriority w:val="99"/>
    <w:semiHidden/>
    <w:locked/>
    <w:rsid w:val="00A05138"/>
    <w:rPr>
      <w:rFonts w:ascii="Times New Roman" w:hAnsi="Times New Roman" w:cs="Times New Roman"/>
      <w:b/>
      <w:bCs/>
      <w:i/>
      <w:iCs/>
      <w:sz w:val="32"/>
      <w:szCs w:val="32"/>
      <w:shd w:val="clear" w:color="auto" w:fill="FFFFFF"/>
    </w:rPr>
  </w:style>
  <w:style w:type="paragraph" w:customStyle="1" w:styleId="32">
    <w:name w:val="Заголовок №3"/>
    <w:basedOn w:val="a"/>
    <w:link w:val="31"/>
    <w:uiPriority w:val="99"/>
    <w:semiHidden/>
    <w:rsid w:val="00A05138"/>
    <w:pPr>
      <w:widowControl w:val="0"/>
      <w:shd w:val="clear" w:color="auto" w:fill="FFFFFF"/>
      <w:spacing w:before="60" w:after="0" w:line="278" w:lineRule="exact"/>
      <w:ind w:firstLine="560"/>
      <w:outlineLvl w:val="2"/>
    </w:pPr>
    <w:rPr>
      <w:rFonts w:ascii="Times New Roman" w:hAnsi="Times New Roman" w:cs="Times New Roman"/>
      <w:b/>
      <w:bCs/>
      <w:i/>
      <w:iCs/>
      <w:sz w:val="32"/>
      <w:szCs w:val="32"/>
    </w:rPr>
  </w:style>
  <w:style w:type="character" w:customStyle="1" w:styleId="apple-converted-space">
    <w:name w:val="apple-converted-space"/>
    <w:basedOn w:val="a0"/>
    <w:rsid w:val="00A05138"/>
  </w:style>
  <w:style w:type="character" w:customStyle="1" w:styleId="23">
    <w:name w:val="Основной текст (2)_"/>
    <w:basedOn w:val="a0"/>
    <w:link w:val="210"/>
    <w:uiPriority w:val="99"/>
    <w:locked/>
    <w:rsid w:val="00A05138"/>
    <w:rPr>
      <w:rFonts w:ascii="Times New Roman" w:hAnsi="Times New Roman" w:cs="Times New Roman"/>
      <w:shd w:val="clear" w:color="auto" w:fill="FFFFFF"/>
    </w:rPr>
  </w:style>
  <w:style w:type="paragraph" w:customStyle="1" w:styleId="210">
    <w:name w:val="Основной текст (2)1"/>
    <w:basedOn w:val="a"/>
    <w:link w:val="23"/>
    <w:uiPriority w:val="99"/>
    <w:rsid w:val="00A05138"/>
    <w:pPr>
      <w:widowControl w:val="0"/>
      <w:shd w:val="clear" w:color="auto" w:fill="FFFFFF"/>
      <w:spacing w:before="480" w:after="600" w:line="240" w:lineRule="atLeast"/>
      <w:ind w:hanging="420"/>
      <w:jc w:val="center"/>
    </w:pPr>
    <w:rPr>
      <w:rFonts w:ascii="Times New Roman" w:hAnsi="Times New Roman" w:cs="Times New Roman"/>
    </w:rPr>
  </w:style>
  <w:style w:type="character" w:customStyle="1" w:styleId="6">
    <w:name w:val="Основной текст (6)_"/>
    <w:basedOn w:val="a0"/>
    <w:link w:val="60"/>
    <w:uiPriority w:val="99"/>
    <w:locked/>
    <w:rsid w:val="00A05138"/>
    <w:rPr>
      <w:rFonts w:ascii="Times New Roman" w:hAnsi="Times New Roman" w:cs="Times New Roman"/>
      <w:sz w:val="28"/>
      <w:szCs w:val="28"/>
      <w:shd w:val="clear" w:color="auto" w:fill="FFFFFF"/>
    </w:rPr>
  </w:style>
  <w:style w:type="paragraph" w:customStyle="1" w:styleId="60">
    <w:name w:val="Основной текст (6)"/>
    <w:basedOn w:val="a"/>
    <w:link w:val="6"/>
    <w:uiPriority w:val="99"/>
    <w:rsid w:val="00A05138"/>
    <w:pPr>
      <w:widowControl w:val="0"/>
      <w:shd w:val="clear" w:color="auto" w:fill="FFFFFF"/>
      <w:spacing w:after="0" w:line="326" w:lineRule="exact"/>
      <w:ind w:hanging="420"/>
    </w:pPr>
    <w:rPr>
      <w:rFonts w:ascii="Times New Roman" w:hAnsi="Times New Roman" w:cs="Times New Roman"/>
      <w:sz w:val="28"/>
      <w:szCs w:val="28"/>
    </w:rPr>
  </w:style>
  <w:style w:type="character" w:styleId="afa">
    <w:name w:val="FollowedHyperlink"/>
    <w:basedOn w:val="a0"/>
    <w:uiPriority w:val="99"/>
    <w:semiHidden/>
    <w:unhideWhenUsed/>
    <w:rsid w:val="00DA3316"/>
    <w:rPr>
      <w:color w:val="954F72" w:themeColor="followedHyperlink"/>
      <w:u w:val="single"/>
    </w:rPr>
  </w:style>
  <w:style w:type="paragraph" w:customStyle="1" w:styleId="msonormal0">
    <w:name w:val="msonormal"/>
    <w:basedOn w:val="a"/>
    <w:rsid w:val="00DA33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1">
    <w:name w:val="toc 1"/>
    <w:basedOn w:val="a"/>
    <w:next w:val="a"/>
    <w:autoRedefine/>
    <w:uiPriority w:val="39"/>
    <w:unhideWhenUsed/>
    <w:rsid w:val="00880CDB"/>
    <w:pPr>
      <w:spacing w:after="100"/>
    </w:pPr>
  </w:style>
  <w:style w:type="paragraph" w:styleId="24">
    <w:name w:val="toc 2"/>
    <w:basedOn w:val="a"/>
    <w:next w:val="a"/>
    <w:autoRedefine/>
    <w:uiPriority w:val="39"/>
    <w:unhideWhenUsed/>
    <w:rsid w:val="00880CDB"/>
    <w:pPr>
      <w:spacing w:after="100"/>
      <w:ind w:left="220"/>
    </w:pPr>
  </w:style>
  <w:style w:type="paragraph" w:styleId="33">
    <w:name w:val="toc 3"/>
    <w:basedOn w:val="a"/>
    <w:next w:val="a"/>
    <w:autoRedefine/>
    <w:uiPriority w:val="39"/>
    <w:unhideWhenUsed/>
    <w:rsid w:val="00880CDB"/>
    <w:pPr>
      <w:spacing w:after="100"/>
      <w:ind w:left="440"/>
    </w:pPr>
  </w:style>
  <w:style w:type="table" w:customStyle="1" w:styleId="12">
    <w:name w:val="Сетка таблицы1"/>
    <w:basedOn w:val="a1"/>
    <w:next w:val="a9"/>
    <w:uiPriority w:val="59"/>
    <w:rsid w:val="003342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30154">
      <w:bodyDiv w:val="1"/>
      <w:marLeft w:val="0"/>
      <w:marRight w:val="0"/>
      <w:marTop w:val="0"/>
      <w:marBottom w:val="0"/>
      <w:divBdr>
        <w:top w:val="none" w:sz="0" w:space="0" w:color="auto"/>
        <w:left w:val="none" w:sz="0" w:space="0" w:color="auto"/>
        <w:bottom w:val="none" w:sz="0" w:space="0" w:color="auto"/>
        <w:right w:val="none" w:sz="0" w:space="0" w:color="auto"/>
      </w:divBdr>
    </w:div>
    <w:div w:id="28187511">
      <w:bodyDiv w:val="1"/>
      <w:marLeft w:val="0"/>
      <w:marRight w:val="0"/>
      <w:marTop w:val="0"/>
      <w:marBottom w:val="0"/>
      <w:divBdr>
        <w:top w:val="none" w:sz="0" w:space="0" w:color="auto"/>
        <w:left w:val="none" w:sz="0" w:space="0" w:color="auto"/>
        <w:bottom w:val="none" w:sz="0" w:space="0" w:color="auto"/>
        <w:right w:val="none" w:sz="0" w:space="0" w:color="auto"/>
      </w:divBdr>
    </w:div>
    <w:div w:id="42488958">
      <w:bodyDiv w:val="1"/>
      <w:marLeft w:val="0"/>
      <w:marRight w:val="0"/>
      <w:marTop w:val="0"/>
      <w:marBottom w:val="0"/>
      <w:divBdr>
        <w:top w:val="none" w:sz="0" w:space="0" w:color="auto"/>
        <w:left w:val="none" w:sz="0" w:space="0" w:color="auto"/>
        <w:bottom w:val="none" w:sz="0" w:space="0" w:color="auto"/>
        <w:right w:val="none" w:sz="0" w:space="0" w:color="auto"/>
      </w:divBdr>
    </w:div>
    <w:div w:id="69429912">
      <w:bodyDiv w:val="1"/>
      <w:marLeft w:val="0"/>
      <w:marRight w:val="0"/>
      <w:marTop w:val="0"/>
      <w:marBottom w:val="0"/>
      <w:divBdr>
        <w:top w:val="none" w:sz="0" w:space="0" w:color="auto"/>
        <w:left w:val="none" w:sz="0" w:space="0" w:color="auto"/>
        <w:bottom w:val="none" w:sz="0" w:space="0" w:color="auto"/>
        <w:right w:val="none" w:sz="0" w:space="0" w:color="auto"/>
      </w:divBdr>
    </w:div>
    <w:div w:id="84888930">
      <w:bodyDiv w:val="1"/>
      <w:marLeft w:val="0"/>
      <w:marRight w:val="0"/>
      <w:marTop w:val="0"/>
      <w:marBottom w:val="0"/>
      <w:divBdr>
        <w:top w:val="none" w:sz="0" w:space="0" w:color="auto"/>
        <w:left w:val="none" w:sz="0" w:space="0" w:color="auto"/>
        <w:bottom w:val="none" w:sz="0" w:space="0" w:color="auto"/>
        <w:right w:val="none" w:sz="0" w:space="0" w:color="auto"/>
      </w:divBdr>
    </w:div>
    <w:div w:id="98794213">
      <w:bodyDiv w:val="1"/>
      <w:marLeft w:val="0"/>
      <w:marRight w:val="0"/>
      <w:marTop w:val="0"/>
      <w:marBottom w:val="0"/>
      <w:divBdr>
        <w:top w:val="none" w:sz="0" w:space="0" w:color="auto"/>
        <w:left w:val="none" w:sz="0" w:space="0" w:color="auto"/>
        <w:bottom w:val="none" w:sz="0" w:space="0" w:color="auto"/>
        <w:right w:val="none" w:sz="0" w:space="0" w:color="auto"/>
      </w:divBdr>
    </w:div>
    <w:div w:id="105007586">
      <w:bodyDiv w:val="1"/>
      <w:marLeft w:val="0"/>
      <w:marRight w:val="0"/>
      <w:marTop w:val="0"/>
      <w:marBottom w:val="0"/>
      <w:divBdr>
        <w:top w:val="none" w:sz="0" w:space="0" w:color="auto"/>
        <w:left w:val="none" w:sz="0" w:space="0" w:color="auto"/>
        <w:bottom w:val="none" w:sz="0" w:space="0" w:color="auto"/>
        <w:right w:val="none" w:sz="0" w:space="0" w:color="auto"/>
      </w:divBdr>
    </w:div>
    <w:div w:id="109933908">
      <w:bodyDiv w:val="1"/>
      <w:marLeft w:val="0"/>
      <w:marRight w:val="0"/>
      <w:marTop w:val="0"/>
      <w:marBottom w:val="0"/>
      <w:divBdr>
        <w:top w:val="none" w:sz="0" w:space="0" w:color="auto"/>
        <w:left w:val="none" w:sz="0" w:space="0" w:color="auto"/>
        <w:bottom w:val="none" w:sz="0" w:space="0" w:color="auto"/>
        <w:right w:val="none" w:sz="0" w:space="0" w:color="auto"/>
      </w:divBdr>
    </w:div>
    <w:div w:id="111752855">
      <w:bodyDiv w:val="1"/>
      <w:marLeft w:val="0"/>
      <w:marRight w:val="0"/>
      <w:marTop w:val="0"/>
      <w:marBottom w:val="0"/>
      <w:divBdr>
        <w:top w:val="none" w:sz="0" w:space="0" w:color="auto"/>
        <w:left w:val="none" w:sz="0" w:space="0" w:color="auto"/>
        <w:bottom w:val="none" w:sz="0" w:space="0" w:color="auto"/>
        <w:right w:val="none" w:sz="0" w:space="0" w:color="auto"/>
      </w:divBdr>
    </w:div>
    <w:div w:id="124471633">
      <w:bodyDiv w:val="1"/>
      <w:marLeft w:val="0"/>
      <w:marRight w:val="0"/>
      <w:marTop w:val="0"/>
      <w:marBottom w:val="0"/>
      <w:divBdr>
        <w:top w:val="none" w:sz="0" w:space="0" w:color="auto"/>
        <w:left w:val="none" w:sz="0" w:space="0" w:color="auto"/>
        <w:bottom w:val="none" w:sz="0" w:space="0" w:color="auto"/>
        <w:right w:val="none" w:sz="0" w:space="0" w:color="auto"/>
      </w:divBdr>
    </w:div>
    <w:div w:id="128211720">
      <w:bodyDiv w:val="1"/>
      <w:marLeft w:val="0"/>
      <w:marRight w:val="0"/>
      <w:marTop w:val="0"/>
      <w:marBottom w:val="0"/>
      <w:divBdr>
        <w:top w:val="none" w:sz="0" w:space="0" w:color="auto"/>
        <w:left w:val="none" w:sz="0" w:space="0" w:color="auto"/>
        <w:bottom w:val="none" w:sz="0" w:space="0" w:color="auto"/>
        <w:right w:val="none" w:sz="0" w:space="0" w:color="auto"/>
      </w:divBdr>
    </w:div>
    <w:div w:id="155539529">
      <w:bodyDiv w:val="1"/>
      <w:marLeft w:val="0"/>
      <w:marRight w:val="0"/>
      <w:marTop w:val="0"/>
      <w:marBottom w:val="0"/>
      <w:divBdr>
        <w:top w:val="none" w:sz="0" w:space="0" w:color="auto"/>
        <w:left w:val="none" w:sz="0" w:space="0" w:color="auto"/>
        <w:bottom w:val="none" w:sz="0" w:space="0" w:color="auto"/>
        <w:right w:val="none" w:sz="0" w:space="0" w:color="auto"/>
      </w:divBdr>
    </w:div>
    <w:div w:id="170919544">
      <w:bodyDiv w:val="1"/>
      <w:marLeft w:val="0"/>
      <w:marRight w:val="0"/>
      <w:marTop w:val="0"/>
      <w:marBottom w:val="0"/>
      <w:divBdr>
        <w:top w:val="none" w:sz="0" w:space="0" w:color="auto"/>
        <w:left w:val="none" w:sz="0" w:space="0" w:color="auto"/>
        <w:bottom w:val="none" w:sz="0" w:space="0" w:color="auto"/>
        <w:right w:val="none" w:sz="0" w:space="0" w:color="auto"/>
      </w:divBdr>
    </w:div>
    <w:div w:id="239096268">
      <w:bodyDiv w:val="1"/>
      <w:marLeft w:val="0"/>
      <w:marRight w:val="0"/>
      <w:marTop w:val="0"/>
      <w:marBottom w:val="0"/>
      <w:divBdr>
        <w:top w:val="none" w:sz="0" w:space="0" w:color="auto"/>
        <w:left w:val="none" w:sz="0" w:space="0" w:color="auto"/>
        <w:bottom w:val="none" w:sz="0" w:space="0" w:color="auto"/>
        <w:right w:val="none" w:sz="0" w:space="0" w:color="auto"/>
      </w:divBdr>
    </w:div>
    <w:div w:id="240648910">
      <w:bodyDiv w:val="1"/>
      <w:marLeft w:val="0"/>
      <w:marRight w:val="0"/>
      <w:marTop w:val="0"/>
      <w:marBottom w:val="0"/>
      <w:divBdr>
        <w:top w:val="none" w:sz="0" w:space="0" w:color="auto"/>
        <w:left w:val="none" w:sz="0" w:space="0" w:color="auto"/>
        <w:bottom w:val="none" w:sz="0" w:space="0" w:color="auto"/>
        <w:right w:val="none" w:sz="0" w:space="0" w:color="auto"/>
      </w:divBdr>
    </w:div>
    <w:div w:id="268466909">
      <w:bodyDiv w:val="1"/>
      <w:marLeft w:val="0"/>
      <w:marRight w:val="0"/>
      <w:marTop w:val="0"/>
      <w:marBottom w:val="0"/>
      <w:divBdr>
        <w:top w:val="none" w:sz="0" w:space="0" w:color="auto"/>
        <w:left w:val="none" w:sz="0" w:space="0" w:color="auto"/>
        <w:bottom w:val="none" w:sz="0" w:space="0" w:color="auto"/>
        <w:right w:val="none" w:sz="0" w:space="0" w:color="auto"/>
      </w:divBdr>
    </w:div>
    <w:div w:id="321353199">
      <w:bodyDiv w:val="1"/>
      <w:marLeft w:val="0"/>
      <w:marRight w:val="0"/>
      <w:marTop w:val="0"/>
      <w:marBottom w:val="0"/>
      <w:divBdr>
        <w:top w:val="none" w:sz="0" w:space="0" w:color="auto"/>
        <w:left w:val="none" w:sz="0" w:space="0" w:color="auto"/>
        <w:bottom w:val="none" w:sz="0" w:space="0" w:color="auto"/>
        <w:right w:val="none" w:sz="0" w:space="0" w:color="auto"/>
      </w:divBdr>
    </w:div>
    <w:div w:id="324552391">
      <w:bodyDiv w:val="1"/>
      <w:marLeft w:val="0"/>
      <w:marRight w:val="0"/>
      <w:marTop w:val="0"/>
      <w:marBottom w:val="0"/>
      <w:divBdr>
        <w:top w:val="none" w:sz="0" w:space="0" w:color="auto"/>
        <w:left w:val="none" w:sz="0" w:space="0" w:color="auto"/>
        <w:bottom w:val="none" w:sz="0" w:space="0" w:color="auto"/>
        <w:right w:val="none" w:sz="0" w:space="0" w:color="auto"/>
      </w:divBdr>
    </w:div>
    <w:div w:id="353383222">
      <w:bodyDiv w:val="1"/>
      <w:marLeft w:val="0"/>
      <w:marRight w:val="0"/>
      <w:marTop w:val="0"/>
      <w:marBottom w:val="0"/>
      <w:divBdr>
        <w:top w:val="none" w:sz="0" w:space="0" w:color="auto"/>
        <w:left w:val="none" w:sz="0" w:space="0" w:color="auto"/>
        <w:bottom w:val="none" w:sz="0" w:space="0" w:color="auto"/>
        <w:right w:val="none" w:sz="0" w:space="0" w:color="auto"/>
      </w:divBdr>
    </w:div>
    <w:div w:id="364447810">
      <w:bodyDiv w:val="1"/>
      <w:marLeft w:val="0"/>
      <w:marRight w:val="0"/>
      <w:marTop w:val="0"/>
      <w:marBottom w:val="0"/>
      <w:divBdr>
        <w:top w:val="none" w:sz="0" w:space="0" w:color="auto"/>
        <w:left w:val="none" w:sz="0" w:space="0" w:color="auto"/>
        <w:bottom w:val="none" w:sz="0" w:space="0" w:color="auto"/>
        <w:right w:val="none" w:sz="0" w:space="0" w:color="auto"/>
      </w:divBdr>
    </w:div>
    <w:div w:id="374040432">
      <w:bodyDiv w:val="1"/>
      <w:marLeft w:val="0"/>
      <w:marRight w:val="0"/>
      <w:marTop w:val="0"/>
      <w:marBottom w:val="0"/>
      <w:divBdr>
        <w:top w:val="none" w:sz="0" w:space="0" w:color="auto"/>
        <w:left w:val="none" w:sz="0" w:space="0" w:color="auto"/>
        <w:bottom w:val="none" w:sz="0" w:space="0" w:color="auto"/>
        <w:right w:val="none" w:sz="0" w:space="0" w:color="auto"/>
      </w:divBdr>
    </w:div>
    <w:div w:id="417026352">
      <w:bodyDiv w:val="1"/>
      <w:marLeft w:val="0"/>
      <w:marRight w:val="0"/>
      <w:marTop w:val="0"/>
      <w:marBottom w:val="0"/>
      <w:divBdr>
        <w:top w:val="none" w:sz="0" w:space="0" w:color="auto"/>
        <w:left w:val="none" w:sz="0" w:space="0" w:color="auto"/>
        <w:bottom w:val="none" w:sz="0" w:space="0" w:color="auto"/>
        <w:right w:val="none" w:sz="0" w:space="0" w:color="auto"/>
      </w:divBdr>
    </w:div>
    <w:div w:id="419061260">
      <w:bodyDiv w:val="1"/>
      <w:marLeft w:val="0"/>
      <w:marRight w:val="0"/>
      <w:marTop w:val="0"/>
      <w:marBottom w:val="0"/>
      <w:divBdr>
        <w:top w:val="none" w:sz="0" w:space="0" w:color="auto"/>
        <w:left w:val="none" w:sz="0" w:space="0" w:color="auto"/>
        <w:bottom w:val="none" w:sz="0" w:space="0" w:color="auto"/>
        <w:right w:val="none" w:sz="0" w:space="0" w:color="auto"/>
      </w:divBdr>
    </w:div>
    <w:div w:id="439302901">
      <w:bodyDiv w:val="1"/>
      <w:marLeft w:val="0"/>
      <w:marRight w:val="0"/>
      <w:marTop w:val="0"/>
      <w:marBottom w:val="0"/>
      <w:divBdr>
        <w:top w:val="none" w:sz="0" w:space="0" w:color="auto"/>
        <w:left w:val="none" w:sz="0" w:space="0" w:color="auto"/>
        <w:bottom w:val="none" w:sz="0" w:space="0" w:color="auto"/>
        <w:right w:val="none" w:sz="0" w:space="0" w:color="auto"/>
      </w:divBdr>
    </w:div>
    <w:div w:id="443040713">
      <w:bodyDiv w:val="1"/>
      <w:marLeft w:val="0"/>
      <w:marRight w:val="0"/>
      <w:marTop w:val="0"/>
      <w:marBottom w:val="0"/>
      <w:divBdr>
        <w:top w:val="none" w:sz="0" w:space="0" w:color="auto"/>
        <w:left w:val="none" w:sz="0" w:space="0" w:color="auto"/>
        <w:bottom w:val="none" w:sz="0" w:space="0" w:color="auto"/>
        <w:right w:val="none" w:sz="0" w:space="0" w:color="auto"/>
      </w:divBdr>
    </w:div>
    <w:div w:id="513999422">
      <w:bodyDiv w:val="1"/>
      <w:marLeft w:val="0"/>
      <w:marRight w:val="0"/>
      <w:marTop w:val="0"/>
      <w:marBottom w:val="0"/>
      <w:divBdr>
        <w:top w:val="none" w:sz="0" w:space="0" w:color="auto"/>
        <w:left w:val="none" w:sz="0" w:space="0" w:color="auto"/>
        <w:bottom w:val="none" w:sz="0" w:space="0" w:color="auto"/>
        <w:right w:val="none" w:sz="0" w:space="0" w:color="auto"/>
      </w:divBdr>
    </w:div>
    <w:div w:id="517158519">
      <w:bodyDiv w:val="1"/>
      <w:marLeft w:val="0"/>
      <w:marRight w:val="0"/>
      <w:marTop w:val="0"/>
      <w:marBottom w:val="0"/>
      <w:divBdr>
        <w:top w:val="none" w:sz="0" w:space="0" w:color="auto"/>
        <w:left w:val="none" w:sz="0" w:space="0" w:color="auto"/>
        <w:bottom w:val="none" w:sz="0" w:space="0" w:color="auto"/>
        <w:right w:val="none" w:sz="0" w:space="0" w:color="auto"/>
      </w:divBdr>
    </w:div>
    <w:div w:id="519666289">
      <w:bodyDiv w:val="1"/>
      <w:marLeft w:val="0"/>
      <w:marRight w:val="0"/>
      <w:marTop w:val="0"/>
      <w:marBottom w:val="0"/>
      <w:divBdr>
        <w:top w:val="none" w:sz="0" w:space="0" w:color="auto"/>
        <w:left w:val="none" w:sz="0" w:space="0" w:color="auto"/>
        <w:bottom w:val="none" w:sz="0" w:space="0" w:color="auto"/>
        <w:right w:val="none" w:sz="0" w:space="0" w:color="auto"/>
      </w:divBdr>
    </w:div>
    <w:div w:id="520124070">
      <w:bodyDiv w:val="1"/>
      <w:marLeft w:val="0"/>
      <w:marRight w:val="0"/>
      <w:marTop w:val="0"/>
      <w:marBottom w:val="0"/>
      <w:divBdr>
        <w:top w:val="none" w:sz="0" w:space="0" w:color="auto"/>
        <w:left w:val="none" w:sz="0" w:space="0" w:color="auto"/>
        <w:bottom w:val="none" w:sz="0" w:space="0" w:color="auto"/>
        <w:right w:val="none" w:sz="0" w:space="0" w:color="auto"/>
      </w:divBdr>
    </w:div>
    <w:div w:id="522864002">
      <w:bodyDiv w:val="1"/>
      <w:marLeft w:val="0"/>
      <w:marRight w:val="0"/>
      <w:marTop w:val="0"/>
      <w:marBottom w:val="0"/>
      <w:divBdr>
        <w:top w:val="none" w:sz="0" w:space="0" w:color="auto"/>
        <w:left w:val="none" w:sz="0" w:space="0" w:color="auto"/>
        <w:bottom w:val="none" w:sz="0" w:space="0" w:color="auto"/>
        <w:right w:val="none" w:sz="0" w:space="0" w:color="auto"/>
      </w:divBdr>
    </w:div>
    <w:div w:id="531772264">
      <w:bodyDiv w:val="1"/>
      <w:marLeft w:val="0"/>
      <w:marRight w:val="0"/>
      <w:marTop w:val="0"/>
      <w:marBottom w:val="0"/>
      <w:divBdr>
        <w:top w:val="none" w:sz="0" w:space="0" w:color="auto"/>
        <w:left w:val="none" w:sz="0" w:space="0" w:color="auto"/>
        <w:bottom w:val="none" w:sz="0" w:space="0" w:color="auto"/>
        <w:right w:val="none" w:sz="0" w:space="0" w:color="auto"/>
      </w:divBdr>
    </w:div>
    <w:div w:id="536434812">
      <w:bodyDiv w:val="1"/>
      <w:marLeft w:val="0"/>
      <w:marRight w:val="0"/>
      <w:marTop w:val="0"/>
      <w:marBottom w:val="0"/>
      <w:divBdr>
        <w:top w:val="none" w:sz="0" w:space="0" w:color="auto"/>
        <w:left w:val="none" w:sz="0" w:space="0" w:color="auto"/>
        <w:bottom w:val="none" w:sz="0" w:space="0" w:color="auto"/>
        <w:right w:val="none" w:sz="0" w:space="0" w:color="auto"/>
      </w:divBdr>
    </w:div>
    <w:div w:id="588585995">
      <w:bodyDiv w:val="1"/>
      <w:marLeft w:val="0"/>
      <w:marRight w:val="0"/>
      <w:marTop w:val="0"/>
      <w:marBottom w:val="0"/>
      <w:divBdr>
        <w:top w:val="none" w:sz="0" w:space="0" w:color="auto"/>
        <w:left w:val="none" w:sz="0" w:space="0" w:color="auto"/>
        <w:bottom w:val="none" w:sz="0" w:space="0" w:color="auto"/>
        <w:right w:val="none" w:sz="0" w:space="0" w:color="auto"/>
      </w:divBdr>
    </w:div>
    <w:div w:id="598565123">
      <w:bodyDiv w:val="1"/>
      <w:marLeft w:val="0"/>
      <w:marRight w:val="0"/>
      <w:marTop w:val="0"/>
      <w:marBottom w:val="0"/>
      <w:divBdr>
        <w:top w:val="none" w:sz="0" w:space="0" w:color="auto"/>
        <w:left w:val="none" w:sz="0" w:space="0" w:color="auto"/>
        <w:bottom w:val="none" w:sz="0" w:space="0" w:color="auto"/>
        <w:right w:val="none" w:sz="0" w:space="0" w:color="auto"/>
      </w:divBdr>
    </w:div>
    <w:div w:id="605039671">
      <w:bodyDiv w:val="1"/>
      <w:marLeft w:val="0"/>
      <w:marRight w:val="0"/>
      <w:marTop w:val="0"/>
      <w:marBottom w:val="0"/>
      <w:divBdr>
        <w:top w:val="none" w:sz="0" w:space="0" w:color="auto"/>
        <w:left w:val="none" w:sz="0" w:space="0" w:color="auto"/>
        <w:bottom w:val="none" w:sz="0" w:space="0" w:color="auto"/>
        <w:right w:val="none" w:sz="0" w:space="0" w:color="auto"/>
      </w:divBdr>
    </w:div>
    <w:div w:id="605310585">
      <w:bodyDiv w:val="1"/>
      <w:marLeft w:val="0"/>
      <w:marRight w:val="0"/>
      <w:marTop w:val="0"/>
      <w:marBottom w:val="0"/>
      <w:divBdr>
        <w:top w:val="none" w:sz="0" w:space="0" w:color="auto"/>
        <w:left w:val="none" w:sz="0" w:space="0" w:color="auto"/>
        <w:bottom w:val="none" w:sz="0" w:space="0" w:color="auto"/>
        <w:right w:val="none" w:sz="0" w:space="0" w:color="auto"/>
      </w:divBdr>
    </w:div>
    <w:div w:id="611279364">
      <w:bodyDiv w:val="1"/>
      <w:marLeft w:val="0"/>
      <w:marRight w:val="0"/>
      <w:marTop w:val="0"/>
      <w:marBottom w:val="0"/>
      <w:divBdr>
        <w:top w:val="none" w:sz="0" w:space="0" w:color="auto"/>
        <w:left w:val="none" w:sz="0" w:space="0" w:color="auto"/>
        <w:bottom w:val="none" w:sz="0" w:space="0" w:color="auto"/>
        <w:right w:val="none" w:sz="0" w:space="0" w:color="auto"/>
      </w:divBdr>
    </w:div>
    <w:div w:id="612520198">
      <w:bodyDiv w:val="1"/>
      <w:marLeft w:val="0"/>
      <w:marRight w:val="0"/>
      <w:marTop w:val="0"/>
      <w:marBottom w:val="0"/>
      <w:divBdr>
        <w:top w:val="none" w:sz="0" w:space="0" w:color="auto"/>
        <w:left w:val="none" w:sz="0" w:space="0" w:color="auto"/>
        <w:bottom w:val="none" w:sz="0" w:space="0" w:color="auto"/>
        <w:right w:val="none" w:sz="0" w:space="0" w:color="auto"/>
      </w:divBdr>
    </w:div>
    <w:div w:id="622267351">
      <w:bodyDiv w:val="1"/>
      <w:marLeft w:val="0"/>
      <w:marRight w:val="0"/>
      <w:marTop w:val="0"/>
      <w:marBottom w:val="0"/>
      <w:divBdr>
        <w:top w:val="none" w:sz="0" w:space="0" w:color="auto"/>
        <w:left w:val="none" w:sz="0" w:space="0" w:color="auto"/>
        <w:bottom w:val="none" w:sz="0" w:space="0" w:color="auto"/>
        <w:right w:val="none" w:sz="0" w:space="0" w:color="auto"/>
      </w:divBdr>
    </w:div>
    <w:div w:id="643311999">
      <w:bodyDiv w:val="1"/>
      <w:marLeft w:val="0"/>
      <w:marRight w:val="0"/>
      <w:marTop w:val="0"/>
      <w:marBottom w:val="0"/>
      <w:divBdr>
        <w:top w:val="none" w:sz="0" w:space="0" w:color="auto"/>
        <w:left w:val="none" w:sz="0" w:space="0" w:color="auto"/>
        <w:bottom w:val="none" w:sz="0" w:space="0" w:color="auto"/>
        <w:right w:val="none" w:sz="0" w:space="0" w:color="auto"/>
      </w:divBdr>
    </w:div>
    <w:div w:id="694967325">
      <w:bodyDiv w:val="1"/>
      <w:marLeft w:val="0"/>
      <w:marRight w:val="0"/>
      <w:marTop w:val="0"/>
      <w:marBottom w:val="0"/>
      <w:divBdr>
        <w:top w:val="none" w:sz="0" w:space="0" w:color="auto"/>
        <w:left w:val="none" w:sz="0" w:space="0" w:color="auto"/>
        <w:bottom w:val="none" w:sz="0" w:space="0" w:color="auto"/>
        <w:right w:val="none" w:sz="0" w:space="0" w:color="auto"/>
      </w:divBdr>
    </w:div>
    <w:div w:id="702943878">
      <w:bodyDiv w:val="1"/>
      <w:marLeft w:val="0"/>
      <w:marRight w:val="0"/>
      <w:marTop w:val="0"/>
      <w:marBottom w:val="0"/>
      <w:divBdr>
        <w:top w:val="none" w:sz="0" w:space="0" w:color="auto"/>
        <w:left w:val="none" w:sz="0" w:space="0" w:color="auto"/>
        <w:bottom w:val="none" w:sz="0" w:space="0" w:color="auto"/>
        <w:right w:val="none" w:sz="0" w:space="0" w:color="auto"/>
      </w:divBdr>
    </w:div>
    <w:div w:id="703754952">
      <w:bodyDiv w:val="1"/>
      <w:marLeft w:val="0"/>
      <w:marRight w:val="0"/>
      <w:marTop w:val="0"/>
      <w:marBottom w:val="0"/>
      <w:divBdr>
        <w:top w:val="none" w:sz="0" w:space="0" w:color="auto"/>
        <w:left w:val="none" w:sz="0" w:space="0" w:color="auto"/>
        <w:bottom w:val="none" w:sz="0" w:space="0" w:color="auto"/>
        <w:right w:val="none" w:sz="0" w:space="0" w:color="auto"/>
      </w:divBdr>
    </w:div>
    <w:div w:id="728309793">
      <w:bodyDiv w:val="1"/>
      <w:marLeft w:val="0"/>
      <w:marRight w:val="0"/>
      <w:marTop w:val="0"/>
      <w:marBottom w:val="0"/>
      <w:divBdr>
        <w:top w:val="none" w:sz="0" w:space="0" w:color="auto"/>
        <w:left w:val="none" w:sz="0" w:space="0" w:color="auto"/>
        <w:bottom w:val="none" w:sz="0" w:space="0" w:color="auto"/>
        <w:right w:val="none" w:sz="0" w:space="0" w:color="auto"/>
      </w:divBdr>
    </w:div>
    <w:div w:id="739135922">
      <w:bodyDiv w:val="1"/>
      <w:marLeft w:val="0"/>
      <w:marRight w:val="0"/>
      <w:marTop w:val="0"/>
      <w:marBottom w:val="0"/>
      <w:divBdr>
        <w:top w:val="none" w:sz="0" w:space="0" w:color="auto"/>
        <w:left w:val="none" w:sz="0" w:space="0" w:color="auto"/>
        <w:bottom w:val="none" w:sz="0" w:space="0" w:color="auto"/>
        <w:right w:val="none" w:sz="0" w:space="0" w:color="auto"/>
      </w:divBdr>
    </w:div>
    <w:div w:id="742527127">
      <w:bodyDiv w:val="1"/>
      <w:marLeft w:val="0"/>
      <w:marRight w:val="0"/>
      <w:marTop w:val="0"/>
      <w:marBottom w:val="0"/>
      <w:divBdr>
        <w:top w:val="none" w:sz="0" w:space="0" w:color="auto"/>
        <w:left w:val="none" w:sz="0" w:space="0" w:color="auto"/>
        <w:bottom w:val="none" w:sz="0" w:space="0" w:color="auto"/>
        <w:right w:val="none" w:sz="0" w:space="0" w:color="auto"/>
      </w:divBdr>
    </w:div>
    <w:div w:id="746659001">
      <w:bodyDiv w:val="1"/>
      <w:marLeft w:val="0"/>
      <w:marRight w:val="0"/>
      <w:marTop w:val="0"/>
      <w:marBottom w:val="0"/>
      <w:divBdr>
        <w:top w:val="none" w:sz="0" w:space="0" w:color="auto"/>
        <w:left w:val="none" w:sz="0" w:space="0" w:color="auto"/>
        <w:bottom w:val="none" w:sz="0" w:space="0" w:color="auto"/>
        <w:right w:val="none" w:sz="0" w:space="0" w:color="auto"/>
      </w:divBdr>
    </w:div>
    <w:div w:id="748771294">
      <w:bodyDiv w:val="1"/>
      <w:marLeft w:val="0"/>
      <w:marRight w:val="0"/>
      <w:marTop w:val="0"/>
      <w:marBottom w:val="0"/>
      <w:divBdr>
        <w:top w:val="none" w:sz="0" w:space="0" w:color="auto"/>
        <w:left w:val="none" w:sz="0" w:space="0" w:color="auto"/>
        <w:bottom w:val="none" w:sz="0" w:space="0" w:color="auto"/>
        <w:right w:val="none" w:sz="0" w:space="0" w:color="auto"/>
      </w:divBdr>
    </w:div>
    <w:div w:id="773407701">
      <w:bodyDiv w:val="1"/>
      <w:marLeft w:val="0"/>
      <w:marRight w:val="0"/>
      <w:marTop w:val="0"/>
      <w:marBottom w:val="0"/>
      <w:divBdr>
        <w:top w:val="none" w:sz="0" w:space="0" w:color="auto"/>
        <w:left w:val="none" w:sz="0" w:space="0" w:color="auto"/>
        <w:bottom w:val="none" w:sz="0" w:space="0" w:color="auto"/>
        <w:right w:val="none" w:sz="0" w:space="0" w:color="auto"/>
      </w:divBdr>
    </w:div>
    <w:div w:id="782698857">
      <w:bodyDiv w:val="1"/>
      <w:marLeft w:val="0"/>
      <w:marRight w:val="0"/>
      <w:marTop w:val="0"/>
      <w:marBottom w:val="0"/>
      <w:divBdr>
        <w:top w:val="none" w:sz="0" w:space="0" w:color="auto"/>
        <w:left w:val="none" w:sz="0" w:space="0" w:color="auto"/>
        <w:bottom w:val="none" w:sz="0" w:space="0" w:color="auto"/>
        <w:right w:val="none" w:sz="0" w:space="0" w:color="auto"/>
      </w:divBdr>
    </w:div>
    <w:div w:id="796145443">
      <w:bodyDiv w:val="1"/>
      <w:marLeft w:val="0"/>
      <w:marRight w:val="0"/>
      <w:marTop w:val="0"/>
      <w:marBottom w:val="0"/>
      <w:divBdr>
        <w:top w:val="none" w:sz="0" w:space="0" w:color="auto"/>
        <w:left w:val="none" w:sz="0" w:space="0" w:color="auto"/>
        <w:bottom w:val="none" w:sz="0" w:space="0" w:color="auto"/>
        <w:right w:val="none" w:sz="0" w:space="0" w:color="auto"/>
      </w:divBdr>
    </w:div>
    <w:div w:id="800995385">
      <w:bodyDiv w:val="1"/>
      <w:marLeft w:val="0"/>
      <w:marRight w:val="0"/>
      <w:marTop w:val="0"/>
      <w:marBottom w:val="0"/>
      <w:divBdr>
        <w:top w:val="none" w:sz="0" w:space="0" w:color="auto"/>
        <w:left w:val="none" w:sz="0" w:space="0" w:color="auto"/>
        <w:bottom w:val="none" w:sz="0" w:space="0" w:color="auto"/>
        <w:right w:val="none" w:sz="0" w:space="0" w:color="auto"/>
      </w:divBdr>
    </w:div>
    <w:div w:id="806314500">
      <w:bodyDiv w:val="1"/>
      <w:marLeft w:val="0"/>
      <w:marRight w:val="0"/>
      <w:marTop w:val="0"/>
      <w:marBottom w:val="0"/>
      <w:divBdr>
        <w:top w:val="none" w:sz="0" w:space="0" w:color="auto"/>
        <w:left w:val="none" w:sz="0" w:space="0" w:color="auto"/>
        <w:bottom w:val="none" w:sz="0" w:space="0" w:color="auto"/>
        <w:right w:val="none" w:sz="0" w:space="0" w:color="auto"/>
      </w:divBdr>
    </w:div>
    <w:div w:id="812018993">
      <w:bodyDiv w:val="1"/>
      <w:marLeft w:val="0"/>
      <w:marRight w:val="0"/>
      <w:marTop w:val="0"/>
      <w:marBottom w:val="0"/>
      <w:divBdr>
        <w:top w:val="none" w:sz="0" w:space="0" w:color="auto"/>
        <w:left w:val="none" w:sz="0" w:space="0" w:color="auto"/>
        <w:bottom w:val="none" w:sz="0" w:space="0" w:color="auto"/>
        <w:right w:val="none" w:sz="0" w:space="0" w:color="auto"/>
      </w:divBdr>
    </w:div>
    <w:div w:id="817307019">
      <w:bodyDiv w:val="1"/>
      <w:marLeft w:val="0"/>
      <w:marRight w:val="0"/>
      <w:marTop w:val="0"/>
      <w:marBottom w:val="0"/>
      <w:divBdr>
        <w:top w:val="none" w:sz="0" w:space="0" w:color="auto"/>
        <w:left w:val="none" w:sz="0" w:space="0" w:color="auto"/>
        <w:bottom w:val="none" w:sz="0" w:space="0" w:color="auto"/>
        <w:right w:val="none" w:sz="0" w:space="0" w:color="auto"/>
      </w:divBdr>
    </w:div>
    <w:div w:id="835455495">
      <w:bodyDiv w:val="1"/>
      <w:marLeft w:val="0"/>
      <w:marRight w:val="0"/>
      <w:marTop w:val="0"/>
      <w:marBottom w:val="0"/>
      <w:divBdr>
        <w:top w:val="none" w:sz="0" w:space="0" w:color="auto"/>
        <w:left w:val="none" w:sz="0" w:space="0" w:color="auto"/>
        <w:bottom w:val="none" w:sz="0" w:space="0" w:color="auto"/>
        <w:right w:val="none" w:sz="0" w:space="0" w:color="auto"/>
      </w:divBdr>
    </w:div>
    <w:div w:id="838884516">
      <w:bodyDiv w:val="1"/>
      <w:marLeft w:val="0"/>
      <w:marRight w:val="0"/>
      <w:marTop w:val="0"/>
      <w:marBottom w:val="0"/>
      <w:divBdr>
        <w:top w:val="none" w:sz="0" w:space="0" w:color="auto"/>
        <w:left w:val="none" w:sz="0" w:space="0" w:color="auto"/>
        <w:bottom w:val="none" w:sz="0" w:space="0" w:color="auto"/>
        <w:right w:val="none" w:sz="0" w:space="0" w:color="auto"/>
      </w:divBdr>
    </w:div>
    <w:div w:id="841091905">
      <w:bodyDiv w:val="1"/>
      <w:marLeft w:val="0"/>
      <w:marRight w:val="0"/>
      <w:marTop w:val="0"/>
      <w:marBottom w:val="0"/>
      <w:divBdr>
        <w:top w:val="none" w:sz="0" w:space="0" w:color="auto"/>
        <w:left w:val="none" w:sz="0" w:space="0" w:color="auto"/>
        <w:bottom w:val="none" w:sz="0" w:space="0" w:color="auto"/>
        <w:right w:val="none" w:sz="0" w:space="0" w:color="auto"/>
      </w:divBdr>
    </w:div>
    <w:div w:id="842356789">
      <w:bodyDiv w:val="1"/>
      <w:marLeft w:val="0"/>
      <w:marRight w:val="0"/>
      <w:marTop w:val="0"/>
      <w:marBottom w:val="0"/>
      <w:divBdr>
        <w:top w:val="none" w:sz="0" w:space="0" w:color="auto"/>
        <w:left w:val="none" w:sz="0" w:space="0" w:color="auto"/>
        <w:bottom w:val="none" w:sz="0" w:space="0" w:color="auto"/>
        <w:right w:val="none" w:sz="0" w:space="0" w:color="auto"/>
      </w:divBdr>
    </w:div>
    <w:div w:id="844705991">
      <w:bodyDiv w:val="1"/>
      <w:marLeft w:val="0"/>
      <w:marRight w:val="0"/>
      <w:marTop w:val="0"/>
      <w:marBottom w:val="0"/>
      <w:divBdr>
        <w:top w:val="none" w:sz="0" w:space="0" w:color="auto"/>
        <w:left w:val="none" w:sz="0" w:space="0" w:color="auto"/>
        <w:bottom w:val="none" w:sz="0" w:space="0" w:color="auto"/>
        <w:right w:val="none" w:sz="0" w:space="0" w:color="auto"/>
      </w:divBdr>
    </w:div>
    <w:div w:id="852650964">
      <w:bodyDiv w:val="1"/>
      <w:marLeft w:val="0"/>
      <w:marRight w:val="0"/>
      <w:marTop w:val="0"/>
      <w:marBottom w:val="0"/>
      <w:divBdr>
        <w:top w:val="none" w:sz="0" w:space="0" w:color="auto"/>
        <w:left w:val="none" w:sz="0" w:space="0" w:color="auto"/>
        <w:bottom w:val="none" w:sz="0" w:space="0" w:color="auto"/>
        <w:right w:val="none" w:sz="0" w:space="0" w:color="auto"/>
      </w:divBdr>
    </w:div>
    <w:div w:id="872039968">
      <w:bodyDiv w:val="1"/>
      <w:marLeft w:val="0"/>
      <w:marRight w:val="0"/>
      <w:marTop w:val="0"/>
      <w:marBottom w:val="0"/>
      <w:divBdr>
        <w:top w:val="none" w:sz="0" w:space="0" w:color="auto"/>
        <w:left w:val="none" w:sz="0" w:space="0" w:color="auto"/>
        <w:bottom w:val="none" w:sz="0" w:space="0" w:color="auto"/>
        <w:right w:val="none" w:sz="0" w:space="0" w:color="auto"/>
      </w:divBdr>
    </w:div>
    <w:div w:id="873350338">
      <w:bodyDiv w:val="1"/>
      <w:marLeft w:val="0"/>
      <w:marRight w:val="0"/>
      <w:marTop w:val="0"/>
      <w:marBottom w:val="0"/>
      <w:divBdr>
        <w:top w:val="none" w:sz="0" w:space="0" w:color="auto"/>
        <w:left w:val="none" w:sz="0" w:space="0" w:color="auto"/>
        <w:bottom w:val="none" w:sz="0" w:space="0" w:color="auto"/>
        <w:right w:val="none" w:sz="0" w:space="0" w:color="auto"/>
      </w:divBdr>
    </w:div>
    <w:div w:id="874999079">
      <w:bodyDiv w:val="1"/>
      <w:marLeft w:val="0"/>
      <w:marRight w:val="0"/>
      <w:marTop w:val="0"/>
      <w:marBottom w:val="0"/>
      <w:divBdr>
        <w:top w:val="none" w:sz="0" w:space="0" w:color="auto"/>
        <w:left w:val="none" w:sz="0" w:space="0" w:color="auto"/>
        <w:bottom w:val="none" w:sz="0" w:space="0" w:color="auto"/>
        <w:right w:val="none" w:sz="0" w:space="0" w:color="auto"/>
      </w:divBdr>
    </w:div>
    <w:div w:id="878473640">
      <w:bodyDiv w:val="1"/>
      <w:marLeft w:val="0"/>
      <w:marRight w:val="0"/>
      <w:marTop w:val="0"/>
      <w:marBottom w:val="0"/>
      <w:divBdr>
        <w:top w:val="none" w:sz="0" w:space="0" w:color="auto"/>
        <w:left w:val="none" w:sz="0" w:space="0" w:color="auto"/>
        <w:bottom w:val="none" w:sz="0" w:space="0" w:color="auto"/>
        <w:right w:val="none" w:sz="0" w:space="0" w:color="auto"/>
      </w:divBdr>
    </w:div>
    <w:div w:id="882012206">
      <w:bodyDiv w:val="1"/>
      <w:marLeft w:val="0"/>
      <w:marRight w:val="0"/>
      <w:marTop w:val="0"/>
      <w:marBottom w:val="0"/>
      <w:divBdr>
        <w:top w:val="none" w:sz="0" w:space="0" w:color="auto"/>
        <w:left w:val="none" w:sz="0" w:space="0" w:color="auto"/>
        <w:bottom w:val="none" w:sz="0" w:space="0" w:color="auto"/>
        <w:right w:val="none" w:sz="0" w:space="0" w:color="auto"/>
      </w:divBdr>
    </w:div>
    <w:div w:id="900019947">
      <w:bodyDiv w:val="1"/>
      <w:marLeft w:val="0"/>
      <w:marRight w:val="0"/>
      <w:marTop w:val="0"/>
      <w:marBottom w:val="0"/>
      <w:divBdr>
        <w:top w:val="none" w:sz="0" w:space="0" w:color="auto"/>
        <w:left w:val="none" w:sz="0" w:space="0" w:color="auto"/>
        <w:bottom w:val="none" w:sz="0" w:space="0" w:color="auto"/>
        <w:right w:val="none" w:sz="0" w:space="0" w:color="auto"/>
      </w:divBdr>
    </w:div>
    <w:div w:id="921764450">
      <w:bodyDiv w:val="1"/>
      <w:marLeft w:val="0"/>
      <w:marRight w:val="0"/>
      <w:marTop w:val="0"/>
      <w:marBottom w:val="0"/>
      <w:divBdr>
        <w:top w:val="none" w:sz="0" w:space="0" w:color="auto"/>
        <w:left w:val="none" w:sz="0" w:space="0" w:color="auto"/>
        <w:bottom w:val="none" w:sz="0" w:space="0" w:color="auto"/>
        <w:right w:val="none" w:sz="0" w:space="0" w:color="auto"/>
      </w:divBdr>
    </w:div>
    <w:div w:id="927083661">
      <w:bodyDiv w:val="1"/>
      <w:marLeft w:val="0"/>
      <w:marRight w:val="0"/>
      <w:marTop w:val="0"/>
      <w:marBottom w:val="0"/>
      <w:divBdr>
        <w:top w:val="none" w:sz="0" w:space="0" w:color="auto"/>
        <w:left w:val="none" w:sz="0" w:space="0" w:color="auto"/>
        <w:bottom w:val="none" w:sz="0" w:space="0" w:color="auto"/>
        <w:right w:val="none" w:sz="0" w:space="0" w:color="auto"/>
      </w:divBdr>
    </w:div>
    <w:div w:id="937324158">
      <w:bodyDiv w:val="1"/>
      <w:marLeft w:val="0"/>
      <w:marRight w:val="0"/>
      <w:marTop w:val="0"/>
      <w:marBottom w:val="0"/>
      <w:divBdr>
        <w:top w:val="none" w:sz="0" w:space="0" w:color="auto"/>
        <w:left w:val="none" w:sz="0" w:space="0" w:color="auto"/>
        <w:bottom w:val="none" w:sz="0" w:space="0" w:color="auto"/>
        <w:right w:val="none" w:sz="0" w:space="0" w:color="auto"/>
      </w:divBdr>
    </w:div>
    <w:div w:id="963972155">
      <w:bodyDiv w:val="1"/>
      <w:marLeft w:val="0"/>
      <w:marRight w:val="0"/>
      <w:marTop w:val="0"/>
      <w:marBottom w:val="0"/>
      <w:divBdr>
        <w:top w:val="none" w:sz="0" w:space="0" w:color="auto"/>
        <w:left w:val="none" w:sz="0" w:space="0" w:color="auto"/>
        <w:bottom w:val="none" w:sz="0" w:space="0" w:color="auto"/>
        <w:right w:val="none" w:sz="0" w:space="0" w:color="auto"/>
      </w:divBdr>
    </w:div>
    <w:div w:id="964459574">
      <w:bodyDiv w:val="1"/>
      <w:marLeft w:val="0"/>
      <w:marRight w:val="0"/>
      <w:marTop w:val="0"/>
      <w:marBottom w:val="0"/>
      <w:divBdr>
        <w:top w:val="none" w:sz="0" w:space="0" w:color="auto"/>
        <w:left w:val="none" w:sz="0" w:space="0" w:color="auto"/>
        <w:bottom w:val="none" w:sz="0" w:space="0" w:color="auto"/>
        <w:right w:val="none" w:sz="0" w:space="0" w:color="auto"/>
      </w:divBdr>
    </w:div>
    <w:div w:id="969482055">
      <w:bodyDiv w:val="1"/>
      <w:marLeft w:val="0"/>
      <w:marRight w:val="0"/>
      <w:marTop w:val="0"/>
      <w:marBottom w:val="0"/>
      <w:divBdr>
        <w:top w:val="none" w:sz="0" w:space="0" w:color="auto"/>
        <w:left w:val="none" w:sz="0" w:space="0" w:color="auto"/>
        <w:bottom w:val="none" w:sz="0" w:space="0" w:color="auto"/>
        <w:right w:val="none" w:sz="0" w:space="0" w:color="auto"/>
      </w:divBdr>
    </w:div>
    <w:div w:id="980117547">
      <w:bodyDiv w:val="1"/>
      <w:marLeft w:val="0"/>
      <w:marRight w:val="0"/>
      <w:marTop w:val="0"/>
      <w:marBottom w:val="0"/>
      <w:divBdr>
        <w:top w:val="none" w:sz="0" w:space="0" w:color="auto"/>
        <w:left w:val="none" w:sz="0" w:space="0" w:color="auto"/>
        <w:bottom w:val="none" w:sz="0" w:space="0" w:color="auto"/>
        <w:right w:val="none" w:sz="0" w:space="0" w:color="auto"/>
      </w:divBdr>
    </w:div>
    <w:div w:id="982195289">
      <w:bodyDiv w:val="1"/>
      <w:marLeft w:val="0"/>
      <w:marRight w:val="0"/>
      <w:marTop w:val="0"/>
      <w:marBottom w:val="0"/>
      <w:divBdr>
        <w:top w:val="none" w:sz="0" w:space="0" w:color="auto"/>
        <w:left w:val="none" w:sz="0" w:space="0" w:color="auto"/>
        <w:bottom w:val="none" w:sz="0" w:space="0" w:color="auto"/>
        <w:right w:val="none" w:sz="0" w:space="0" w:color="auto"/>
      </w:divBdr>
    </w:div>
    <w:div w:id="983971725">
      <w:bodyDiv w:val="1"/>
      <w:marLeft w:val="0"/>
      <w:marRight w:val="0"/>
      <w:marTop w:val="0"/>
      <w:marBottom w:val="0"/>
      <w:divBdr>
        <w:top w:val="none" w:sz="0" w:space="0" w:color="auto"/>
        <w:left w:val="none" w:sz="0" w:space="0" w:color="auto"/>
        <w:bottom w:val="none" w:sz="0" w:space="0" w:color="auto"/>
        <w:right w:val="none" w:sz="0" w:space="0" w:color="auto"/>
      </w:divBdr>
    </w:div>
    <w:div w:id="996881973">
      <w:bodyDiv w:val="1"/>
      <w:marLeft w:val="0"/>
      <w:marRight w:val="0"/>
      <w:marTop w:val="0"/>
      <w:marBottom w:val="0"/>
      <w:divBdr>
        <w:top w:val="none" w:sz="0" w:space="0" w:color="auto"/>
        <w:left w:val="none" w:sz="0" w:space="0" w:color="auto"/>
        <w:bottom w:val="none" w:sz="0" w:space="0" w:color="auto"/>
        <w:right w:val="none" w:sz="0" w:space="0" w:color="auto"/>
      </w:divBdr>
    </w:div>
    <w:div w:id="1002508435">
      <w:bodyDiv w:val="1"/>
      <w:marLeft w:val="0"/>
      <w:marRight w:val="0"/>
      <w:marTop w:val="0"/>
      <w:marBottom w:val="0"/>
      <w:divBdr>
        <w:top w:val="none" w:sz="0" w:space="0" w:color="auto"/>
        <w:left w:val="none" w:sz="0" w:space="0" w:color="auto"/>
        <w:bottom w:val="none" w:sz="0" w:space="0" w:color="auto"/>
        <w:right w:val="none" w:sz="0" w:space="0" w:color="auto"/>
      </w:divBdr>
    </w:div>
    <w:div w:id="1019046845">
      <w:bodyDiv w:val="1"/>
      <w:marLeft w:val="0"/>
      <w:marRight w:val="0"/>
      <w:marTop w:val="0"/>
      <w:marBottom w:val="0"/>
      <w:divBdr>
        <w:top w:val="none" w:sz="0" w:space="0" w:color="auto"/>
        <w:left w:val="none" w:sz="0" w:space="0" w:color="auto"/>
        <w:bottom w:val="none" w:sz="0" w:space="0" w:color="auto"/>
        <w:right w:val="none" w:sz="0" w:space="0" w:color="auto"/>
      </w:divBdr>
    </w:div>
    <w:div w:id="1035077047">
      <w:bodyDiv w:val="1"/>
      <w:marLeft w:val="0"/>
      <w:marRight w:val="0"/>
      <w:marTop w:val="0"/>
      <w:marBottom w:val="0"/>
      <w:divBdr>
        <w:top w:val="none" w:sz="0" w:space="0" w:color="auto"/>
        <w:left w:val="none" w:sz="0" w:space="0" w:color="auto"/>
        <w:bottom w:val="none" w:sz="0" w:space="0" w:color="auto"/>
        <w:right w:val="none" w:sz="0" w:space="0" w:color="auto"/>
      </w:divBdr>
    </w:div>
    <w:div w:id="1046754321">
      <w:bodyDiv w:val="1"/>
      <w:marLeft w:val="0"/>
      <w:marRight w:val="0"/>
      <w:marTop w:val="0"/>
      <w:marBottom w:val="0"/>
      <w:divBdr>
        <w:top w:val="none" w:sz="0" w:space="0" w:color="auto"/>
        <w:left w:val="none" w:sz="0" w:space="0" w:color="auto"/>
        <w:bottom w:val="none" w:sz="0" w:space="0" w:color="auto"/>
        <w:right w:val="none" w:sz="0" w:space="0" w:color="auto"/>
      </w:divBdr>
    </w:div>
    <w:div w:id="1056047115">
      <w:bodyDiv w:val="1"/>
      <w:marLeft w:val="0"/>
      <w:marRight w:val="0"/>
      <w:marTop w:val="0"/>
      <w:marBottom w:val="0"/>
      <w:divBdr>
        <w:top w:val="none" w:sz="0" w:space="0" w:color="auto"/>
        <w:left w:val="none" w:sz="0" w:space="0" w:color="auto"/>
        <w:bottom w:val="none" w:sz="0" w:space="0" w:color="auto"/>
        <w:right w:val="none" w:sz="0" w:space="0" w:color="auto"/>
      </w:divBdr>
    </w:div>
    <w:div w:id="1059859721">
      <w:bodyDiv w:val="1"/>
      <w:marLeft w:val="0"/>
      <w:marRight w:val="0"/>
      <w:marTop w:val="0"/>
      <w:marBottom w:val="0"/>
      <w:divBdr>
        <w:top w:val="none" w:sz="0" w:space="0" w:color="auto"/>
        <w:left w:val="none" w:sz="0" w:space="0" w:color="auto"/>
        <w:bottom w:val="none" w:sz="0" w:space="0" w:color="auto"/>
        <w:right w:val="none" w:sz="0" w:space="0" w:color="auto"/>
      </w:divBdr>
    </w:div>
    <w:div w:id="1061053384">
      <w:bodyDiv w:val="1"/>
      <w:marLeft w:val="0"/>
      <w:marRight w:val="0"/>
      <w:marTop w:val="0"/>
      <w:marBottom w:val="0"/>
      <w:divBdr>
        <w:top w:val="none" w:sz="0" w:space="0" w:color="auto"/>
        <w:left w:val="none" w:sz="0" w:space="0" w:color="auto"/>
        <w:bottom w:val="none" w:sz="0" w:space="0" w:color="auto"/>
        <w:right w:val="none" w:sz="0" w:space="0" w:color="auto"/>
      </w:divBdr>
    </w:div>
    <w:div w:id="1080954409">
      <w:bodyDiv w:val="1"/>
      <w:marLeft w:val="0"/>
      <w:marRight w:val="0"/>
      <w:marTop w:val="0"/>
      <w:marBottom w:val="0"/>
      <w:divBdr>
        <w:top w:val="none" w:sz="0" w:space="0" w:color="auto"/>
        <w:left w:val="none" w:sz="0" w:space="0" w:color="auto"/>
        <w:bottom w:val="none" w:sz="0" w:space="0" w:color="auto"/>
        <w:right w:val="none" w:sz="0" w:space="0" w:color="auto"/>
      </w:divBdr>
    </w:div>
    <w:div w:id="1104106141">
      <w:bodyDiv w:val="1"/>
      <w:marLeft w:val="0"/>
      <w:marRight w:val="0"/>
      <w:marTop w:val="0"/>
      <w:marBottom w:val="0"/>
      <w:divBdr>
        <w:top w:val="none" w:sz="0" w:space="0" w:color="auto"/>
        <w:left w:val="none" w:sz="0" w:space="0" w:color="auto"/>
        <w:bottom w:val="none" w:sz="0" w:space="0" w:color="auto"/>
        <w:right w:val="none" w:sz="0" w:space="0" w:color="auto"/>
      </w:divBdr>
    </w:div>
    <w:div w:id="1106580831">
      <w:bodyDiv w:val="1"/>
      <w:marLeft w:val="0"/>
      <w:marRight w:val="0"/>
      <w:marTop w:val="0"/>
      <w:marBottom w:val="0"/>
      <w:divBdr>
        <w:top w:val="none" w:sz="0" w:space="0" w:color="auto"/>
        <w:left w:val="none" w:sz="0" w:space="0" w:color="auto"/>
        <w:bottom w:val="none" w:sz="0" w:space="0" w:color="auto"/>
        <w:right w:val="none" w:sz="0" w:space="0" w:color="auto"/>
      </w:divBdr>
    </w:div>
    <w:div w:id="1112893581">
      <w:bodyDiv w:val="1"/>
      <w:marLeft w:val="0"/>
      <w:marRight w:val="0"/>
      <w:marTop w:val="0"/>
      <w:marBottom w:val="0"/>
      <w:divBdr>
        <w:top w:val="none" w:sz="0" w:space="0" w:color="auto"/>
        <w:left w:val="none" w:sz="0" w:space="0" w:color="auto"/>
        <w:bottom w:val="none" w:sz="0" w:space="0" w:color="auto"/>
        <w:right w:val="none" w:sz="0" w:space="0" w:color="auto"/>
      </w:divBdr>
    </w:div>
    <w:div w:id="1122378907">
      <w:bodyDiv w:val="1"/>
      <w:marLeft w:val="0"/>
      <w:marRight w:val="0"/>
      <w:marTop w:val="0"/>
      <w:marBottom w:val="0"/>
      <w:divBdr>
        <w:top w:val="none" w:sz="0" w:space="0" w:color="auto"/>
        <w:left w:val="none" w:sz="0" w:space="0" w:color="auto"/>
        <w:bottom w:val="none" w:sz="0" w:space="0" w:color="auto"/>
        <w:right w:val="none" w:sz="0" w:space="0" w:color="auto"/>
      </w:divBdr>
    </w:div>
    <w:div w:id="1126239231">
      <w:bodyDiv w:val="1"/>
      <w:marLeft w:val="0"/>
      <w:marRight w:val="0"/>
      <w:marTop w:val="0"/>
      <w:marBottom w:val="0"/>
      <w:divBdr>
        <w:top w:val="none" w:sz="0" w:space="0" w:color="auto"/>
        <w:left w:val="none" w:sz="0" w:space="0" w:color="auto"/>
        <w:bottom w:val="none" w:sz="0" w:space="0" w:color="auto"/>
        <w:right w:val="none" w:sz="0" w:space="0" w:color="auto"/>
      </w:divBdr>
    </w:div>
    <w:div w:id="1156913977">
      <w:bodyDiv w:val="1"/>
      <w:marLeft w:val="0"/>
      <w:marRight w:val="0"/>
      <w:marTop w:val="0"/>
      <w:marBottom w:val="0"/>
      <w:divBdr>
        <w:top w:val="none" w:sz="0" w:space="0" w:color="auto"/>
        <w:left w:val="none" w:sz="0" w:space="0" w:color="auto"/>
        <w:bottom w:val="none" w:sz="0" w:space="0" w:color="auto"/>
        <w:right w:val="none" w:sz="0" w:space="0" w:color="auto"/>
      </w:divBdr>
    </w:div>
    <w:div w:id="1178809601">
      <w:bodyDiv w:val="1"/>
      <w:marLeft w:val="0"/>
      <w:marRight w:val="0"/>
      <w:marTop w:val="0"/>
      <w:marBottom w:val="0"/>
      <w:divBdr>
        <w:top w:val="none" w:sz="0" w:space="0" w:color="auto"/>
        <w:left w:val="none" w:sz="0" w:space="0" w:color="auto"/>
        <w:bottom w:val="none" w:sz="0" w:space="0" w:color="auto"/>
        <w:right w:val="none" w:sz="0" w:space="0" w:color="auto"/>
      </w:divBdr>
    </w:div>
    <w:div w:id="1201435670">
      <w:bodyDiv w:val="1"/>
      <w:marLeft w:val="0"/>
      <w:marRight w:val="0"/>
      <w:marTop w:val="0"/>
      <w:marBottom w:val="0"/>
      <w:divBdr>
        <w:top w:val="none" w:sz="0" w:space="0" w:color="auto"/>
        <w:left w:val="none" w:sz="0" w:space="0" w:color="auto"/>
        <w:bottom w:val="none" w:sz="0" w:space="0" w:color="auto"/>
        <w:right w:val="none" w:sz="0" w:space="0" w:color="auto"/>
      </w:divBdr>
    </w:div>
    <w:div w:id="1218710627">
      <w:bodyDiv w:val="1"/>
      <w:marLeft w:val="0"/>
      <w:marRight w:val="0"/>
      <w:marTop w:val="0"/>
      <w:marBottom w:val="0"/>
      <w:divBdr>
        <w:top w:val="none" w:sz="0" w:space="0" w:color="auto"/>
        <w:left w:val="none" w:sz="0" w:space="0" w:color="auto"/>
        <w:bottom w:val="none" w:sz="0" w:space="0" w:color="auto"/>
        <w:right w:val="none" w:sz="0" w:space="0" w:color="auto"/>
      </w:divBdr>
    </w:div>
    <w:div w:id="1224104413">
      <w:bodyDiv w:val="1"/>
      <w:marLeft w:val="0"/>
      <w:marRight w:val="0"/>
      <w:marTop w:val="0"/>
      <w:marBottom w:val="0"/>
      <w:divBdr>
        <w:top w:val="none" w:sz="0" w:space="0" w:color="auto"/>
        <w:left w:val="none" w:sz="0" w:space="0" w:color="auto"/>
        <w:bottom w:val="none" w:sz="0" w:space="0" w:color="auto"/>
        <w:right w:val="none" w:sz="0" w:space="0" w:color="auto"/>
      </w:divBdr>
    </w:div>
    <w:div w:id="1230263605">
      <w:bodyDiv w:val="1"/>
      <w:marLeft w:val="0"/>
      <w:marRight w:val="0"/>
      <w:marTop w:val="0"/>
      <w:marBottom w:val="0"/>
      <w:divBdr>
        <w:top w:val="none" w:sz="0" w:space="0" w:color="auto"/>
        <w:left w:val="none" w:sz="0" w:space="0" w:color="auto"/>
        <w:bottom w:val="none" w:sz="0" w:space="0" w:color="auto"/>
        <w:right w:val="none" w:sz="0" w:space="0" w:color="auto"/>
      </w:divBdr>
    </w:div>
    <w:div w:id="1235505267">
      <w:bodyDiv w:val="1"/>
      <w:marLeft w:val="0"/>
      <w:marRight w:val="0"/>
      <w:marTop w:val="0"/>
      <w:marBottom w:val="0"/>
      <w:divBdr>
        <w:top w:val="none" w:sz="0" w:space="0" w:color="auto"/>
        <w:left w:val="none" w:sz="0" w:space="0" w:color="auto"/>
        <w:bottom w:val="none" w:sz="0" w:space="0" w:color="auto"/>
        <w:right w:val="none" w:sz="0" w:space="0" w:color="auto"/>
      </w:divBdr>
    </w:div>
    <w:div w:id="1239052247">
      <w:bodyDiv w:val="1"/>
      <w:marLeft w:val="0"/>
      <w:marRight w:val="0"/>
      <w:marTop w:val="0"/>
      <w:marBottom w:val="0"/>
      <w:divBdr>
        <w:top w:val="none" w:sz="0" w:space="0" w:color="auto"/>
        <w:left w:val="none" w:sz="0" w:space="0" w:color="auto"/>
        <w:bottom w:val="none" w:sz="0" w:space="0" w:color="auto"/>
        <w:right w:val="none" w:sz="0" w:space="0" w:color="auto"/>
      </w:divBdr>
    </w:div>
    <w:div w:id="1253051484">
      <w:bodyDiv w:val="1"/>
      <w:marLeft w:val="0"/>
      <w:marRight w:val="0"/>
      <w:marTop w:val="0"/>
      <w:marBottom w:val="0"/>
      <w:divBdr>
        <w:top w:val="none" w:sz="0" w:space="0" w:color="auto"/>
        <w:left w:val="none" w:sz="0" w:space="0" w:color="auto"/>
        <w:bottom w:val="none" w:sz="0" w:space="0" w:color="auto"/>
        <w:right w:val="none" w:sz="0" w:space="0" w:color="auto"/>
      </w:divBdr>
    </w:div>
    <w:div w:id="1260332551">
      <w:bodyDiv w:val="1"/>
      <w:marLeft w:val="0"/>
      <w:marRight w:val="0"/>
      <w:marTop w:val="0"/>
      <w:marBottom w:val="0"/>
      <w:divBdr>
        <w:top w:val="none" w:sz="0" w:space="0" w:color="auto"/>
        <w:left w:val="none" w:sz="0" w:space="0" w:color="auto"/>
        <w:bottom w:val="none" w:sz="0" w:space="0" w:color="auto"/>
        <w:right w:val="none" w:sz="0" w:space="0" w:color="auto"/>
      </w:divBdr>
    </w:div>
    <w:div w:id="1263994859">
      <w:bodyDiv w:val="1"/>
      <w:marLeft w:val="0"/>
      <w:marRight w:val="0"/>
      <w:marTop w:val="0"/>
      <w:marBottom w:val="0"/>
      <w:divBdr>
        <w:top w:val="none" w:sz="0" w:space="0" w:color="auto"/>
        <w:left w:val="none" w:sz="0" w:space="0" w:color="auto"/>
        <w:bottom w:val="none" w:sz="0" w:space="0" w:color="auto"/>
        <w:right w:val="none" w:sz="0" w:space="0" w:color="auto"/>
      </w:divBdr>
    </w:div>
    <w:div w:id="1284725848">
      <w:bodyDiv w:val="1"/>
      <w:marLeft w:val="0"/>
      <w:marRight w:val="0"/>
      <w:marTop w:val="0"/>
      <w:marBottom w:val="0"/>
      <w:divBdr>
        <w:top w:val="none" w:sz="0" w:space="0" w:color="auto"/>
        <w:left w:val="none" w:sz="0" w:space="0" w:color="auto"/>
        <w:bottom w:val="none" w:sz="0" w:space="0" w:color="auto"/>
        <w:right w:val="none" w:sz="0" w:space="0" w:color="auto"/>
      </w:divBdr>
    </w:div>
    <w:div w:id="1285387563">
      <w:bodyDiv w:val="1"/>
      <w:marLeft w:val="0"/>
      <w:marRight w:val="0"/>
      <w:marTop w:val="0"/>
      <w:marBottom w:val="0"/>
      <w:divBdr>
        <w:top w:val="none" w:sz="0" w:space="0" w:color="auto"/>
        <w:left w:val="none" w:sz="0" w:space="0" w:color="auto"/>
        <w:bottom w:val="none" w:sz="0" w:space="0" w:color="auto"/>
        <w:right w:val="none" w:sz="0" w:space="0" w:color="auto"/>
      </w:divBdr>
    </w:div>
    <w:div w:id="1293100558">
      <w:bodyDiv w:val="1"/>
      <w:marLeft w:val="0"/>
      <w:marRight w:val="0"/>
      <w:marTop w:val="0"/>
      <w:marBottom w:val="0"/>
      <w:divBdr>
        <w:top w:val="none" w:sz="0" w:space="0" w:color="auto"/>
        <w:left w:val="none" w:sz="0" w:space="0" w:color="auto"/>
        <w:bottom w:val="none" w:sz="0" w:space="0" w:color="auto"/>
        <w:right w:val="none" w:sz="0" w:space="0" w:color="auto"/>
      </w:divBdr>
    </w:div>
    <w:div w:id="1314020181">
      <w:bodyDiv w:val="1"/>
      <w:marLeft w:val="0"/>
      <w:marRight w:val="0"/>
      <w:marTop w:val="0"/>
      <w:marBottom w:val="0"/>
      <w:divBdr>
        <w:top w:val="none" w:sz="0" w:space="0" w:color="auto"/>
        <w:left w:val="none" w:sz="0" w:space="0" w:color="auto"/>
        <w:bottom w:val="none" w:sz="0" w:space="0" w:color="auto"/>
        <w:right w:val="none" w:sz="0" w:space="0" w:color="auto"/>
      </w:divBdr>
    </w:div>
    <w:div w:id="1330593640">
      <w:bodyDiv w:val="1"/>
      <w:marLeft w:val="0"/>
      <w:marRight w:val="0"/>
      <w:marTop w:val="0"/>
      <w:marBottom w:val="0"/>
      <w:divBdr>
        <w:top w:val="none" w:sz="0" w:space="0" w:color="auto"/>
        <w:left w:val="none" w:sz="0" w:space="0" w:color="auto"/>
        <w:bottom w:val="none" w:sz="0" w:space="0" w:color="auto"/>
        <w:right w:val="none" w:sz="0" w:space="0" w:color="auto"/>
      </w:divBdr>
    </w:div>
    <w:div w:id="1334331700">
      <w:bodyDiv w:val="1"/>
      <w:marLeft w:val="0"/>
      <w:marRight w:val="0"/>
      <w:marTop w:val="0"/>
      <w:marBottom w:val="0"/>
      <w:divBdr>
        <w:top w:val="none" w:sz="0" w:space="0" w:color="auto"/>
        <w:left w:val="none" w:sz="0" w:space="0" w:color="auto"/>
        <w:bottom w:val="none" w:sz="0" w:space="0" w:color="auto"/>
        <w:right w:val="none" w:sz="0" w:space="0" w:color="auto"/>
      </w:divBdr>
    </w:div>
    <w:div w:id="1334453177">
      <w:bodyDiv w:val="1"/>
      <w:marLeft w:val="0"/>
      <w:marRight w:val="0"/>
      <w:marTop w:val="0"/>
      <w:marBottom w:val="0"/>
      <w:divBdr>
        <w:top w:val="none" w:sz="0" w:space="0" w:color="auto"/>
        <w:left w:val="none" w:sz="0" w:space="0" w:color="auto"/>
        <w:bottom w:val="none" w:sz="0" w:space="0" w:color="auto"/>
        <w:right w:val="none" w:sz="0" w:space="0" w:color="auto"/>
      </w:divBdr>
    </w:div>
    <w:div w:id="1348481723">
      <w:bodyDiv w:val="1"/>
      <w:marLeft w:val="0"/>
      <w:marRight w:val="0"/>
      <w:marTop w:val="0"/>
      <w:marBottom w:val="0"/>
      <w:divBdr>
        <w:top w:val="none" w:sz="0" w:space="0" w:color="auto"/>
        <w:left w:val="none" w:sz="0" w:space="0" w:color="auto"/>
        <w:bottom w:val="none" w:sz="0" w:space="0" w:color="auto"/>
        <w:right w:val="none" w:sz="0" w:space="0" w:color="auto"/>
      </w:divBdr>
    </w:div>
    <w:div w:id="1394353490">
      <w:bodyDiv w:val="1"/>
      <w:marLeft w:val="0"/>
      <w:marRight w:val="0"/>
      <w:marTop w:val="0"/>
      <w:marBottom w:val="0"/>
      <w:divBdr>
        <w:top w:val="none" w:sz="0" w:space="0" w:color="auto"/>
        <w:left w:val="none" w:sz="0" w:space="0" w:color="auto"/>
        <w:bottom w:val="none" w:sz="0" w:space="0" w:color="auto"/>
        <w:right w:val="none" w:sz="0" w:space="0" w:color="auto"/>
      </w:divBdr>
    </w:div>
    <w:div w:id="1402945120">
      <w:bodyDiv w:val="1"/>
      <w:marLeft w:val="0"/>
      <w:marRight w:val="0"/>
      <w:marTop w:val="0"/>
      <w:marBottom w:val="0"/>
      <w:divBdr>
        <w:top w:val="none" w:sz="0" w:space="0" w:color="auto"/>
        <w:left w:val="none" w:sz="0" w:space="0" w:color="auto"/>
        <w:bottom w:val="none" w:sz="0" w:space="0" w:color="auto"/>
        <w:right w:val="none" w:sz="0" w:space="0" w:color="auto"/>
      </w:divBdr>
    </w:div>
    <w:div w:id="1408647169">
      <w:bodyDiv w:val="1"/>
      <w:marLeft w:val="0"/>
      <w:marRight w:val="0"/>
      <w:marTop w:val="0"/>
      <w:marBottom w:val="0"/>
      <w:divBdr>
        <w:top w:val="none" w:sz="0" w:space="0" w:color="auto"/>
        <w:left w:val="none" w:sz="0" w:space="0" w:color="auto"/>
        <w:bottom w:val="none" w:sz="0" w:space="0" w:color="auto"/>
        <w:right w:val="none" w:sz="0" w:space="0" w:color="auto"/>
      </w:divBdr>
    </w:div>
    <w:div w:id="1426918555">
      <w:bodyDiv w:val="1"/>
      <w:marLeft w:val="0"/>
      <w:marRight w:val="0"/>
      <w:marTop w:val="0"/>
      <w:marBottom w:val="0"/>
      <w:divBdr>
        <w:top w:val="none" w:sz="0" w:space="0" w:color="auto"/>
        <w:left w:val="none" w:sz="0" w:space="0" w:color="auto"/>
        <w:bottom w:val="none" w:sz="0" w:space="0" w:color="auto"/>
        <w:right w:val="none" w:sz="0" w:space="0" w:color="auto"/>
      </w:divBdr>
    </w:div>
    <w:div w:id="1453405126">
      <w:bodyDiv w:val="1"/>
      <w:marLeft w:val="0"/>
      <w:marRight w:val="0"/>
      <w:marTop w:val="0"/>
      <w:marBottom w:val="0"/>
      <w:divBdr>
        <w:top w:val="none" w:sz="0" w:space="0" w:color="auto"/>
        <w:left w:val="none" w:sz="0" w:space="0" w:color="auto"/>
        <w:bottom w:val="none" w:sz="0" w:space="0" w:color="auto"/>
        <w:right w:val="none" w:sz="0" w:space="0" w:color="auto"/>
      </w:divBdr>
    </w:div>
    <w:div w:id="1455102601">
      <w:bodyDiv w:val="1"/>
      <w:marLeft w:val="0"/>
      <w:marRight w:val="0"/>
      <w:marTop w:val="0"/>
      <w:marBottom w:val="0"/>
      <w:divBdr>
        <w:top w:val="none" w:sz="0" w:space="0" w:color="auto"/>
        <w:left w:val="none" w:sz="0" w:space="0" w:color="auto"/>
        <w:bottom w:val="none" w:sz="0" w:space="0" w:color="auto"/>
        <w:right w:val="none" w:sz="0" w:space="0" w:color="auto"/>
      </w:divBdr>
    </w:div>
    <w:div w:id="1456019278">
      <w:bodyDiv w:val="1"/>
      <w:marLeft w:val="0"/>
      <w:marRight w:val="0"/>
      <w:marTop w:val="0"/>
      <w:marBottom w:val="0"/>
      <w:divBdr>
        <w:top w:val="none" w:sz="0" w:space="0" w:color="auto"/>
        <w:left w:val="none" w:sz="0" w:space="0" w:color="auto"/>
        <w:bottom w:val="none" w:sz="0" w:space="0" w:color="auto"/>
        <w:right w:val="none" w:sz="0" w:space="0" w:color="auto"/>
      </w:divBdr>
    </w:div>
    <w:div w:id="1475832535">
      <w:bodyDiv w:val="1"/>
      <w:marLeft w:val="0"/>
      <w:marRight w:val="0"/>
      <w:marTop w:val="0"/>
      <w:marBottom w:val="0"/>
      <w:divBdr>
        <w:top w:val="none" w:sz="0" w:space="0" w:color="auto"/>
        <w:left w:val="none" w:sz="0" w:space="0" w:color="auto"/>
        <w:bottom w:val="none" w:sz="0" w:space="0" w:color="auto"/>
        <w:right w:val="none" w:sz="0" w:space="0" w:color="auto"/>
      </w:divBdr>
    </w:div>
    <w:div w:id="1477257811">
      <w:bodyDiv w:val="1"/>
      <w:marLeft w:val="0"/>
      <w:marRight w:val="0"/>
      <w:marTop w:val="0"/>
      <w:marBottom w:val="0"/>
      <w:divBdr>
        <w:top w:val="none" w:sz="0" w:space="0" w:color="auto"/>
        <w:left w:val="none" w:sz="0" w:space="0" w:color="auto"/>
        <w:bottom w:val="none" w:sz="0" w:space="0" w:color="auto"/>
        <w:right w:val="none" w:sz="0" w:space="0" w:color="auto"/>
      </w:divBdr>
    </w:div>
    <w:div w:id="1505322888">
      <w:bodyDiv w:val="1"/>
      <w:marLeft w:val="0"/>
      <w:marRight w:val="0"/>
      <w:marTop w:val="0"/>
      <w:marBottom w:val="0"/>
      <w:divBdr>
        <w:top w:val="none" w:sz="0" w:space="0" w:color="auto"/>
        <w:left w:val="none" w:sz="0" w:space="0" w:color="auto"/>
        <w:bottom w:val="none" w:sz="0" w:space="0" w:color="auto"/>
        <w:right w:val="none" w:sz="0" w:space="0" w:color="auto"/>
      </w:divBdr>
    </w:div>
    <w:div w:id="1507938952">
      <w:bodyDiv w:val="1"/>
      <w:marLeft w:val="0"/>
      <w:marRight w:val="0"/>
      <w:marTop w:val="0"/>
      <w:marBottom w:val="0"/>
      <w:divBdr>
        <w:top w:val="none" w:sz="0" w:space="0" w:color="auto"/>
        <w:left w:val="none" w:sz="0" w:space="0" w:color="auto"/>
        <w:bottom w:val="none" w:sz="0" w:space="0" w:color="auto"/>
        <w:right w:val="none" w:sz="0" w:space="0" w:color="auto"/>
      </w:divBdr>
    </w:div>
    <w:div w:id="1509640866">
      <w:bodyDiv w:val="1"/>
      <w:marLeft w:val="0"/>
      <w:marRight w:val="0"/>
      <w:marTop w:val="0"/>
      <w:marBottom w:val="0"/>
      <w:divBdr>
        <w:top w:val="none" w:sz="0" w:space="0" w:color="auto"/>
        <w:left w:val="none" w:sz="0" w:space="0" w:color="auto"/>
        <w:bottom w:val="none" w:sz="0" w:space="0" w:color="auto"/>
        <w:right w:val="none" w:sz="0" w:space="0" w:color="auto"/>
      </w:divBdr>
    </w:div>
    <w:div w:id="1531526279">
      <w:bodyDiv w:val="1"/>
      <w:marLeft w:val="0"/>
      <w:marRight w:val="0"/>
      <w:marTop w:val="0"/>
      <w:marBottom w:val="0"/>
      <w:divBdr>
        <w:top w:val="none" w:sz="0" w:space="0" w:color="auto"/>
        <w:left w:val="none" w:sz="0" w:space="0" w:color="auto"/>
        <w:bottom w:val="none" w:sz="0" w:space="0" w:color="auto"/>
        <w:right w:val="none" w:sz="0" w:space="0" w:color="auto"/>
      </w:divBdr>
    </w:div>
    <w:div w:id="1559130425">
      <w:bodyDiv w:val="1"/>
      <w:marLeft w:val="0"/>
      <w:marRight w:val="0"/>
      <w:marTop w:val="0"/>
      <w:marBottom w:val="0"/>
      <w:divBdr>
        <w:top w:val="none" w:sz="0" w:space="0" w:color="auto"/>
        <w:left w:val="none" w:sz="0" w:space="0" w:color="auto"/>
        <w:bottom w:val="none" w:sz="0" w:space="0" w:color="auto"/>
        <w:right w:val="none" w:sz="0" w:space="0" w:color="auto"/>
      </w:divBdr>
    </w:div>
    <w:div w:id="1575698426">
      <w:bodyDiv w:val="1"/>
      <w:marLeft w:val="0"/>
      <w:marRight w:val="0"/>
      <w:marTop w:val="0"/>
      <w:marBottom w:val="0"/>
      <w:divBdr>
        <w:top w:val="none" w:sz="0" w:space="0" w:color="auto"/>
        <w:left w:val="none" w:sz="0" w:space="0" w:color="auto"/>
        <w:bottom w:val="none" w:sz="0" w:space="0" w:color="auto"/>
        <w:right w:val="none" w:sz="0" w:space="0" w:color="auto"/>
      </w:divBdr>
    </w:div>
    <w:div w:id="1582569438">
      <w:bodyDiv w:val="1"/>
      <w:marLeft w:val="0"/>
      <w:marRight w:val="0"/>
      <w:marTop w:val="0"/>
      <w:marBottom w:val="0"/>
      <w:divBdr>
        <w:top w:val="none" w:sz="0" w:space="0" w:color="auto"/>
        <w:left w:val="none" w:sz="0" w:space="0" w:color="auto"/>
        <w:bottom w:val="none" w:sz="0" w:space="0" w:color="auto"/>
        <w:right w:val="none" w:sz="0" w:space="0" w:color="auto"/>
      </w:divBdr>
    </w:div>
    <w:div w:id="1590306721">
      <w:bodyDiv w:val="1"/>
      <w:marLeft w:val="0"/>
      <w:marRight w:val="0"/>
      <w:marTop w:val="0"/>
      <w:marBottom w:val="0"/>
      <w:divBdr>
        <w:top w:val="none" w:sz="0" w:space="0" w:color="auto"/>
        <w:left w:val="none" w:sz="0" w:space="0" w:color="auto"/>
        <w:bottom w:val="none" w:sz="0" w:space="0" w:color="auto"/>
        <w:right w:val="none" w:sz="0" w:space="0" w:color="auto"/>
      </w:divBdr>
    </w:div>
    <w:div w:id="1596398580">
      <w:bodyDiv w:val="1"/>
      <w:marLeft w:val="0"/>
      <w:marRight w:val="0"/>
      <w:marTop w:val="0"/>
      <w:marBottom w:val="0"/>
      <w:divBdr>
        <w:top w:val="none" w:sz="0" w:space="0" w:color="auto"/>
        <w:left w:val="none" w:sz="0" w:space="0" w:color="auto"/>
        <w:bottom w:val="none" w:sz="0" w:space="0" w:color="auto"/>
        <w:right w:val="none" w:sz="0" w:space="0" w:color="auto"/>
      </w:divBdr>
    </w:div>
    <w:div w:id="1637368704">
      <w:bodyDiv w:val="1"/>
      <w:marLeft w:val="0"/>
      <w:marRight w:val="0"/>
      <w:marTop w:val="0"/>
      <w:marBottom w:val="0"/>
      <w:divBdr>
        <w:top w:val="none" w:sz="0" w:space="0" w:color="auto"/>
        <w:left w:val="none" w:sz="0" w:space="0" w:color="auto"/>
        <w:bottom w:val="none" w:sz="0" w:space="0" w:color="auto"/>
        <w:right w:val="none" w:sz="0" w:space="0" w:color="auto"/>
      </w:divBdr>
    </w:div>
    <w:div w:id="1642079524">
      <w:bodyDiv w:val="1"/>
      <w:marLeft w:val="0"/>
      <w:marRight w:val="0"/>
      <w:marTop w:val="0"/>
      <w:marBottom w:val="0"/>
      <w:divBdr>
        <w:top w:val="none" w:sz="0" w:space="0" w:color="auto"/>
        <w:left w:val="none" w:sz="0" w:space="0" w:color="auto"/>
        <w:bottom w:val="none" w:sz="0" w:space="0" w:color="auto"/>
        <w:right w:val="none" w:sz="0" w:space="0" w:color="auto"/>
      </w:divBdr>
    </w:div>
    <w:div w:id="1645768465">
      <w:bodyDiv w:val="1"/>
      <w:marLeft w:val="0"/>
      <w:marRight w:val="0"/>
      <w:marTop w:val="0"/>
      <w:marBottom w:val="0"/>
      <w:divBdr>
        <w:top w:val="none" w:sz="0" w:space="0" w:color="auto"/>
        <w:left w:val="none" w:sz="0" w:space="0" w:color="auto"/>
        <w:bottom w:val="none" w:sz="0" w:space="0" w:color="auto"/>
        <w:right w:val="none" w:sz="0" w:space="0" w:color="auto"/>
      </w:divBdr>
    </w:div>
    <w:div w:id="1665550029">
      <w:bodyDiv w:val="1"/>
      <w:marLeft w:val="0"/>
      <w:marRight w:val="0"/>
      <w:marTop w:val="0"/>
      <w:marBottom w:val="0"/>
      <w:divBdr>
        <w:top w:val="none" w:sz="0" w:space="0" w:color="auto"/>
        <w:left w:val="none" w:sz="0" w:space="0" w:color="auto"/>
        <w:bottom w:val="none" w:sz="0" w:space="0" w:color="auto"/>
        <w:right w:val="none" w:sz="0" w:space="0" w:color="auto"/>
      </w:divBdr>
    </w:div>
    <w:div w:id="1665891752">
      <w:bodyDiv w:val="1"/>
      <w:marLeft w:val="0"/>
      <w:marRight w:val="0"/>
      <w:marTop w:val="0"/>
      <w:marBottom w:val="0"/>
      <w:divBdr>
        <w:top w:val="none" w:sz="0" w:space="0" w:color="auto"/>
        <w:left w:val="none" w:sz="0" w:space="0" w:color="auto"/>
        <w:bottom w:val="none" w:sz="0" w:space="0" w:color="auto"/>
        <w:right w:val="none" w:sz="0" w:space="0" w:color="auto"/>
      </w:divBdr>
    </w:div>
    <w:div w:id="1667515563">
      <w:bodyDiv w:val="1"/>
      <w:marLeft w:val="0"/>
      <w:marRight w:val="0"/>
      <w:marTop w:val="0"/>
      <w:marBottom w:val="0"/>
      <w:divBdr>
        <w:top w:val="none" w:sz="0" w:space="0" w:color="auto"/>
        <w:left w:val="none" w:sz="0" w:space="0" w:color="auto"/>
        <w:bottom w:val="none" w:sz="0" w:space="0" w:color="auto"/>
        <w:right w:val="none" w:sz="0" w:space="0" w:color="auto"/>
      </w:divBdr>
    </w:div>
    <w:div w:id="1672026649">
      <w:bodyDiv w:val="1"/>
      <w:marLeft w:val="0"/>
      <w:marRight w:val="0"/>
      <w:marTop w:val="0"/>
      <w:marBottom w:val="0"/>
      <w:divBdr>
        <w:top w:val="none" w:sz="0" w:space="0" w:color="auto"/>
        <w:left w:val="none" w:sz="0" w:space="0" w:color="auto"/>
        <w:bottom w:val="none" w:sz="0" w:space="0" w:color="auto"/>
        <w:right w:val="none" w:sz="0" w:space="0" w:color="auto"/>
      </w:divBdr>
    </w:div>
    <w:div w:id="1696151663">
      <w:bodyDiv w:val="1"/>
      <w:marLeft w:val="0"/>
      <w:marRight w:val="0"/>
      <w:marTop w:val="0"/>
      <w:marBottom w:val="0"/>
      <w:divBdr>
        <w:top w:val="none" w:sz="0" w:space="0" w:color="auto"/>
        <w:left w:val="none" w:sz="0" w:space="0" w:color="auto"/>
        <w:bottom w:val="none" w:sz="0" w:space="0" w:color="auto"/>
        <w:right w:val="none" w:sz="0" w:space="0" w:color="auto"/>
      </w:divBdr>
    </w:div>
    <w:div w:id="1698578586">
      <w:bodyDiv w:val="1"/>
      <w:marLeft w:val="0"/>
      <w:marRight w:val="0"/>
      <w:marTop w:val="0"/>
      <w:marBottom w:val="0"/>
      <w:divBdr>
        <w:top w:val="none" w:sz="0" w:space="0" w:color="auto"/>
        <w:left w:val="none" w:sz="0" w:space="0" w:color="auto"/>
        <w:bottom w:val="none" w:sz="0" w:space="0" w:color="auto"/>
        <w:right w:val="none" w:sz="0" w:space="0" w:color="auto"/>
      </w:divBdr>
    </w:div>
    <w:div w:id="1711342746">
      <w:bodyDiv w:val="1"/>
      <w:marLeft w:val="0"/>
      <w:marRight w:val="0"/>
      <w:marTop w:val="0"/>
      <w:marBottom w:val="0"/>
      <w:divBdr>
        <w:top w:val="none" w:sz="0" w:space="0" w:color="auto"/>
        <w:left w:val="none" w:sz="0" w:space="0" w:color="auto"/>
        <w:bottom w:val="none" w:sz="0" w:space="0" w:color="auto"/>
        <w:right w:val="none" w:sz="0" w:space="0" w:color="auto"/>
      </w:divBdr>
    </w:div>
    <w:div w:id="1713069208">
      <w:bodyDiv w:val="1"/>
      <w:marLeft w:val="0"/>
      <w:marRight w:val="0"/>
      <w:marTop w:val="0"/>
      <w:marBottom w:val="0"/>
      <w:divBdr>
        <w:top w:val="none" w:sz="0" w:space="0" w:color="auto"/>
        <w:left w:val="none" w:sz="0" w:space="0" w:color="auto"/>
        <w:bottom w:val="none" w:sz="0" w:space="0" w:color="auto"/>
        <w:right w:val="none" w:sz="0" w:space="0" w:color="auto"/>
      </w:divBdr>
    </w:div>
    <w:div w:id="1719627307">
      <w:bodyDiv w:val="1"/>
      <w:marLeft w:val="0"/>
      <w:marRight w:val="0"/>
      <w:marTop w:val="0"/>
      <w:marBottom w:val="0"/>
      <w:divBdr>
        <w:top w:val="none" w:sz="0" w:space="0" w:color="auto"/>
        <w:left w:val="none" w:sz="0" w:space="0" w:color="auto"/>
        <w:bottom w:val="none" w:sz="0" w:space="0" w:color="auto"/>
        <w:right w:val="none" w:sz="0" w:space="0" w:color="auto"/>
      </w:divBdr>
    </w:div>
    <w:div w:id="1731273094">
      <w:bodyDiv w:val="1"/>
      <w:marLeft w:val="0"/>
      <w:marRight w:val="0"/>
      <w:marTop w:val="0"/>
      <w:marBottom w:val="0"/>
      <w:divBdr>
        <w:top w:val="none" w:sz="0" w:space="0" w:color="auto"/>
        <w:left w:val="none" w:sz="0" w:space="0" w:color="auto"/>
        <w:bottom w:val="none" w:sz="0" w:space="0" w:color="auto"/>
        <w:right w:val="none" w:sz="0" w:space="0" w:color="auto"/>
      </w:divBdr>
    </w:div>
    <w:div w:id="1738743793">
      <w:bodyDiv w:val="1"/>
      <w:marLeft w:val="0"/>
      <w:marRight w:val="0"/>
      <w:marTop w:val="0"/>
      <w:marBottom w:val="0"/>
      <w:divBdr>
        <w:top w:val="none" w:sz="0" w:space="0" w:color="auto"/>
        <w:left w:val="none" w:sz="0" w:space="0" w:color="auto"/>
        <w:bottom w:val="none" w:sz="0" w:space="0" w:color="auto"/>
        <w:right w:val="none" w:sz="0" w:space="0" w:color="auto"/>
      </w:divBdr>
    </w:div>
    <w:div w:id="1741558197">
      <w:bodyDiv w:val="1"/>
      <w:marLeft w:val="0"/>
      <w:marRight w:val="0"/>
      <w:marTop w:val="0"/>
      <w:marBottom w:val="0"/>
      <w:divBdr>
        <w:top w:val="none" w:sz="0" w:space="0" w:color="auto"/>
        <w:left w:val="none" w:sz="0" w:space="0" w:color="auto"/>
        <w:bottom w:val="none" w:sz="0" w:space="0" w:color="auto"/>
        <w:right w:val="none" w:sz="0" w:space="0" w:color="auto"/>
      </w:divBdr>
    </w:div>
    <w:div w:id="1746874033">
      <w:bodyDiv w:val="1"/>
      <w:marLeft w:val="0"/>
      <w:marRight w:val="0"/>
      <w:marTop w:val="0"/>
      <w:marBottom w:val="0"/>
      <w:divBdr>
        <w:top w:val="none" w:sz="0" w:space="0" w:color="auto"/>
        <w:left w:val="none" w:sz="0" w:space="0" w:color="auto"/>
        <w:bottom w:val="none" w:sz="0" w:space="0" w:color="auto"/>
        <w:right w:val="none" w:sz="0" w:space="0" w:color="auto"/>
      </w:divBdr>
    </w:div>
    <w:div w:id="1759935244">
      <w:bodyDiv w:val="1"/>
      <w:marLeft w:val="0"/>
      <w:marRight w:val="0"/>
      <w:marTop w:val="0"/>
      <w:marBottom w:val="0"/>
      <w:divBdr>
        <w:top w:val="none" w:sz="0" w:space="0" w:color="auto"/>
        <w:left w:val="none" w:sz="0" w:space="0" w:color="auto"/>
        <w:bottom w:val="none" w:sz="0" w:space="0" w:color="auto"/>
        <w:right w:val="none" w:sz="0" w:space="0" w:color="auto"/>
      </w:divBdr>
    </w:div>
    <w:div w:id="1769349368">
      <w:bodyDiv w:val="1"/>
      <w:marLeft w:val="0"/>
      <w:marRight w:val="0"/>
      <w:marTop w:val="0"/>
      <w:marBottom w:val="0"/>
      <w:divBdr>
        <w:top w:val="none" w:sz="0" w:space="0" w:color="auto"/>
        <w:left w:val="none" w:sz="0" w:space="0" w:color="auto"/>
        <w:bottom w:val="none" w:sz="0" w:space="0" w:color="auto"/>
        <w:right w:val="none" w:sz="0" w:space="0" w:color="auto"/>
      </w:divBdr>
    </w:div>
    <w:div w:id="1789083269">
      <w:bodyDiv w:val="1"/>
      <w:marLeft w:val="0"/>
      <w:marRight w:val="0"/>
      <w:marTop w:val="0"/>
      <w:marBottom w:val="0"/>
      <w:divBdr>
        <w:top w:val="none" w:sz="0" w:space="0" w:color="auto"/>
        <w:left w:val="none" w:sz="0" w:space="0" w:color="auto"/>
        <w:bottom w:val="none" w:sz="0" w:space="0" w:color="auto"/>
        <w:right w:val="none" w:sz="0" w:space="0" w:color="auto"/>
      </w:divBdr>
    </w:div>
    <w:div w:id="1793088009">
      <w:bodyDiv w:val="1"/>
      <w:marLeft w:val="0"/>
      <w:marRight w:val="0"/>
      <w:marTop w:val="0"/>
      <w:marBottom w:val="0"/>
      <w:divBdr>
        <w:top w:val="none" w:sz="0" w:space="0" w:color="auto"/>
        <w:left w:val="none" w:sz="0" w:space="0" w:color="auto"/>
        <w:bottom w:val="none" w:sz="0" w:space="0" w:color="auto"/>
        <w:right w:val="none" w:sz="0" w:space="0" w:color="auto"/>
      </w:divBdr>
    </w:div>
    <w:div w:id="1800220401">
      <w:bodyDiv w:val="1"/>
      <w:marLeft w:val="0"/>
      <w:marRight w:val="0"/>
      <w:marTop w:val="0"/>
      <w:marBottom w:val="0"/>
      <w:divBdr>
        <w:top w:val="none" w:sz="0" w:space="0" w:color="auto"/>
        <w:left w:val="none" w:sz="0" w:space="0" w:color="auto"/>
        <w:bottom w:val="none" w:sz="0" w:space="0" w:color="auto"/>
        <w:right w:val="none" w:sz="0" w:space="0" w:color="auto"/>
      </w:divBdr>
    </w:div>
    <w:div w:id="1803228447">
      <w:bodyDiv w:val="1"/>
      <w:marLeft w:val="0"/>
      <w:marRight w:val="0"/>
      <w:marTop w:val="0"/>
      <w:marBottom w:val="0"/>
      <w:divBdr>
        <w:top w:val="none" w:sz="0" w:space="0" w:color="auto"/>
        <w:left w:val="none" w:sz="0" w:space="0" w:color="auto"/>
        <w:bottom w:val="none" w:sz="0" w:space="0" w:color="auto"/>
        <w:right w:val="none" w:sz="0" w:space="0" w:color="auto"/>
      </w:divBdr>
    </w:div>
    <w:div w:id="1825051210">
      <w:bodyDiv w:val="1"/>
      <w:marLeft w:val="0"/>
      <w:marRight w:val="0"/>
      <w:marTop w:val="0"/>
      <w:marBottom w:val="0"/>
      <w:divBdr>
        <w:top w:val="none" w:sz="0" w:space="0" w:color="auto"/>
        <w:left w:val="none" w:sz="0" w:space="0" w:color="auto"/>
        <w:bottom w:val="none" w:sz="0" w:space="0" w:color="auto"/>
        <w:right w:val="none" w:sz="0" w:space="0" w:color="auto"/>
      </w:divBdr>
    </w:div>
    <w:div w:id="1852916837">
      <w:bodyDiv w:val="1"/>
      <w:marLeft w:val="0"/>
      <w:marRight w:val="0"/>
      <w:marTop w:val="0"/>
      <w:marBottom w:val="0"/>
      <w:divBdr>
        <w:top w:val="none" w:sz="0" w:space="0" w:color="auto"/>
        <w:left w:val="none" w:sz="0" w:space="0" w:color="auto"/>
        <w:bottom w:val="none" w:sz="0" w:space="0" w:color="auto"/>
        <w:right w:val="none" w:sz="0" w:space="0" w:color="auto"/>
      </w:divBdr>
    </w:div>
    <w:div w:id="1864316628">
      <w:bodyDiv w:val="1"/>
      <w:marLeft w:val="0"/>
      <w:marRight w:val="0"/>
      <w:marTop w:val="0"/>
      <w:marBottom w:val="0"/>
      <w:divBdr>
        <w:top w:val="none" w:sz="0" w:space="0" w:color="auto"/>
        <w:left w:val="none" w:sz="0" w:space="0" w:color="auto"/>
        <w:bottom w:val="none" w:sz="0" w:space="0" w:color="auto"/>
        <w:right w:val="none" w:sz="0" w:space="0" w:color="auto"/>
      </w:divBdr>
    </w:div>
    <w:div w:id="1877155216">
      <w:bodyDiv w:val="1"/>
      <w:marLeft w:val="0"/>
      <w:marRight w:val="0"/>
      <w:marTop w:val="0"/>
      <w:marBottom w:val="0"/>
      <w:divBdr>
        <w:top w:val="none" w:sz="0" w:space="0" w:color="auto"/>
        <w:left w:val="none" w:sz="0" w:space="0" w:color="auto"/>
        <w:bottom w:val="none" w:sz="0" w:space="0" w:color="auto"/>
        <w:right w:val="none" w:sz="0" w:space="0" w:color="auto"/>
      </w:divBdr>
    </w:div>
    <w:div w:id="1901552812">
      <w:bodyDiv w:val="1"/>
      <w:marLeft w:val="0"/>
      <w:marRight w:val="0"/>
      <w:marTop w:val="0"/>
      <w:marBottom w:val="0"/>
      <w:divBdr>
        <w:top w:val="none" w:sz="0" w:space="0" w:color="auto"/>
        <w:left w:val="none" w:sz="0" w:space="0" w:color="auto"/>
        <w:bottom w:val="none" w:sz="0" w:space="0" w:color="auto"/>
        <w:right w:val="none" w:sz="0" w:space="0" w:color="auto"/>
      </w:divBdr>
    </w:div>
    <w:div w:id="1918442832">
      <w:bodyDiv w:val="1"/>
      <w:marLeft w:val="0"/>
      <w:marRight w:val="0"/>
      <w:marTop w:val="0"/>
      <w:marBottom w:val="0"/>
      <w:divBdr>
        <w:top w:val="none" w:sz="0" w:space="0" w:color="auto"/>
        <w:left w:val="none" w:sz="0" w:space="0" w:color="auto"/>
        <w:bottom w:val="none" w:sz="0" w:space="0" w:color="auto"/>
        <w:right w:val="none" w:sz="0" w:space="0" w:color="auto"/>
      </w:divBdr>
    </w:div>
    <w:div w:id="1946496882">
      <w:bodyDiv w:val="1"/>
      <w:marLeft w:val="0"/>
      <w:marRight w:val="0"/>
      <w:marTop w:val="0"/>
      <w:marBottom w:val="0"/>
      <w:divBdr>
        <w:top w:val="none" w:sz="0" w:space="0" w:color="auto"/>
        <w:left w:val="none" w:sz="0" w:space="0" w:color="auto"/>
        <w:bottom w:val="none" w:sz="0" w:space="0" w:color="auto"/>
        <w:right w:val="none" w:sz="0" w:space="0" w:color="auto"/>
      </w:divBdr>
    </w:div>
    <w:div w:id="1947734293">
      <w:bodyDiv w:val="1"/>
      <w:marLeft w:val="0"/>
      <w:marRight w:val="0"/>
      <w:marTop w:val="0"/>
      <w:marBottom w:val="0"/>
      <w:divBdr>
        <w:top w:val="none" w:sz="0" w:space="0" w:color="auto"/>
        <w:left w:val="none" w:sz="0" w:space="0" w:color="auto"/>
        <w:bottom w:val="none" w:sz="0" w:space="0" w:color="auto"/>
        <w:right w:val="none" w:sz="0" w:space="0" w:color="auto"/>
      </w:divBdr>
    </w:div>
    <w:div w:id="2001763724">
      <w:bodyDiv w:val="1"/>
      <w:marLeft w:val="0"/>
      <w:marRight w:val="0"/>
      <w:marTop w:val="0"/>
      <w:marBottom w:val="0"/>
      <w:divBdr>
        <w:top w:val="none" w:sz="0" w:space="0" w:color="auto"/>
        <w:left w:val="none" w:sz="0" w:space="0" w:color="auto"/>
        <w:bottom w:val="none" w:sz="0" w:space="0" w:color="auto"/>
        <w:right w:val="none" w:sz="0" w:space="0" w:color="auto"/>
      </w:divBdr>
    </w:div>
    <w:div w:id="2003847601">
      <w:bodyDiv w:val="1"/>
      <w:marLeft w:val="0"/>
      <w:marRight w:val="0"/>
      <w:marTop w:val="0"/>
      <w:marBottom w:val="0"/>
      <w:divBdr>
        <w:top w:val="none" w:sz="0" w:space="0" w:color="auto"/>
        <w:left w:val="none" w:sz="0" w:space="0" w:color="auto"/>
        <w:bottom w:val="none" w:sz="0" w:space="0" w:color="auto"/>
        <w:right w:val="none" w:sz="0" w:space="0" w:color="auto"/>
      </w:divBdr>
    </w:div>
    <w:div w:id="2006976775">
      <w:bodyDiv w:val="1"/>
      <w:marLeft w:val="0"/>
      <w:marRight w:val="0"/>
      <w:marTop w:val="0"/>
      <w:marBottom w:val="0"/>
      <w:divBdr>
        <w:top w:val="none" w:sz="0" w:space="0" w:color="auto"/>
        <w:left w:val="none" w:sz="0" w:space="0" w:color="auto"/>
        <w:bottom w:val="none" w:sz="0" w:space="0" w:color="auto"/>
        <w:right w:val="none" w:sz="0" w:space="0" w:color="auto"/>
      </w:divBdr>
    </w:div>
    <w:div w:id="2046363724">
      <w:bodyDiv w:val="1"/>
      <w:marLeft w:val="0"/>
      <w:marRight w:val="0"/>
      <w:marTop w:val="0"/>
      <w:marBottom w:val="0"/>
      <w:divBdr>
        <w:top w:val="none" w:sz="0" w:space="0" w:color="auto"/>
        <w:left w:val="none" w:sz="0" w:space="0" w:color="auto"/>
        <w:bottom w:val="none" w:sz="0" w:space="0" w:color="auto"/>
        <w:right w:val="none" w:sz="0" w:space="0" w:color="auto"/>
      </w:divBdr>
    </w:div>
    <w:div w:id="2064719357">
      <w:bodyDiv w:val="1"/>
      <w:marLeft w:val="0"/>
      <w:marRight w:val="0"/>
      <w:marTop w:val="0"/>
      <w:marBottom w:val="0"/>
      <w:divBdr>
        <w:top w:val="none" w:sz="0" w:space="0" w:color="auto"/>
        <w:left w:val="none" w:sz="0" w:space="0" w:color="auto"/>
        <w:bottom w:val="none" w:sz="0" w:space="0" w:color="auto"/>
        <w:right w:val="none" w:sz="0" w:space="0" w:color="auto"/>
      </w:divBdr>
    </w:div>
    <w:div w:id="2096628383">
      <w:bodyDiv w:val="1"/>
      <w:marLeft w:val="0"/>
      <w:marRight w:val="0"/>
      <w:marTop w:val="0"/>
      <w:marBottom w:val="0"/>
      <w:divBdr>
        <w:top w:val="none" w:sz="0" w:space="0" w:color="auto"/>
        <w:left w:val="none" w:sz="0" w:space="0" w:color="auto"/>
        <w:bottom w:val="none" w:sz="0" w:space="0" w:color="auto"/>
        <w:right w:val="none" w:sz="0" w:space="0" w:color="auto"/>
      </w:divBdr>
    </w:div>
    <w:div w:id="2106539428">
      <w:bodyDiv w:val="1"/>
      <w:marLeft w:val="0"/>
      <w:marRight w:val="0"/>
      <w:marTop w:val="0"/>
      <w:marBottom w:val="0"/>
      <w:divBdr>
        <w:top w:val="none" w:sz="0" w:space="0" w:color="auto"/>
        <w:left w:val="none" w:sz="0" w:space="0" w:color="auto"/>
        <w:bottom w:val="none" w:sz="0" w:space="0" w:color="auto"/>
        <w:right w:val="none" w:sz="0" w:space="0" w:color="auto"/>
      </w:divBdr>
    </w:div>
    <w:div w:id="2121800134">
      <w:bodyDiv w:val="1"/>
      <w:marLeft w:val="0"/>
      <w:marRight w:val="0"/>
      <w:marTop w:val="0"/>
      <w:marBottom w:val="0"/>
      <w:divBdr>
        <w:top w:val="none" w:sz="0" w:space="0" w:color="auto"/>
        <w:left w:val="none" w:sz="0" w:space="0" w:color="auto"/>
        <w:bottom w:val="none" w:sz="0" w:space="0" w:color="auto"/>
        <w:right w:val="none" w:sz="0" w:space="0" w:color="auto"/>
      </w:divBdr>
    </w:div>
    <w:div w:id="2122141620">
      <w:bodyDiv w:val="1"/>
      <w:marLeft w:val="0"/>
      <w:marRight w:val="0"/>
      <w:marTop w:val="0"/>
      <w:marBottom w:val="0"/>
      <w:divBdr>
        <w:top w:val="none" w:sz="0" w:space="0" w:color="auto"/>
        <w:left w:val="none" w:sz="0" w:space="0" w:color="auto"/>
        <w:bottom w:val="none" w:sz="0" w:space="0" w:color="auto"/>
        <w:right w:val="none" w:sz="0" w:space="0" w:color="auto"/>
      </w:divBdr>
    </w:div>
    <w:div w:id="2142109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ool-collection.edu.ru" TargetMode="External"/><Relationship Id="rId13" Type="http://schemas.openxmlformats.org/officeDocument/2006/relationships/hyperlink" Target="&#1090;&#1088;&#1072;&#1085;&#1089;&#1087;&#1086;&#1088;&#1090;&#1085;&#1072;&#1103;%20&#1083;&#1086;&#1075;&#1080;&#1089;&#1090;&#1080;&#1082;&#1072;.ppt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un.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unology.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onestopenglish.com/" TargetMode="External"/><Relationship Id="rId4" Type="http://schemas.openxmlformats.org/officeDocument/2006/relationships/settings" Target="settings.xml"/><Relationship Id="rId9" Type="http://schemas.openxmlformats.org/officeDocument/2006/relationships/hyperlink" Target="http://lessons.study.ru" TargetMode="External"/><Relationship Id="rId14" Type="http://schemas.openxmlformats.org/officeDocument/2006/relationships/hyperlink" Target="&#1053;&#1077;&#1074;&#1079;&#1086;&#1088;&#1086;&#1074;&#1072;%20&#1083;&#1086;&#1075;&#1080;&#1089;&#1090;&#1080;&#1082;&#1072;.pp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8D0D5C-23B6-4544-8E9E-8C2833B03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1363</TotalTime>
  <Pages>29</Pages>
  <Words>9042</Words>
  <Characters>51543</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Бабанин Алексей Леонидович</cp:lastModifiedBy>
  <cp:revision>56</cp:revision>
  <dcterms:created xsi:type="dcterms:W3CDTF">2019-01-09T09:40:00Z</dcterms:created>
  <dcterms:modified xsi:type="dcterms:W3CDTF">2020-08-26T09:09:00Z</dcterms:modified>
</cp:coreProperties>
</file>